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1312" behindDoc="0" locked="1" layoutInCell="1" allowOverlap="1">
                <wp:simplePos x="0" y="0"/>
                <wp:positionH relativeFrom="page">
                  <wp:posOffset>953770</wp:posOffset>
                </wp:positionH>
                <wp:positionV relativeFrom="page">
                  <wp:posOffset>895985</wp:posOffset>
                </wp:positionV>
                <wp:extent cx="2540000" cy="657860"/>
                <wp:effectExtent l="0" t="0" r="0" b="0"/>
                <wp:wrapNone/>
                <wp:docPr id="32"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w="9525">
                          <a:noFill/>
                        </a:ln>
                      </wps:spPr>
                      <wps:txbx>
                        <w:txbxContent>
                          <w:p>
                            <w:pPr>
                              <w:pStyle w:val="20"/>
                              <w:rPr>
                                <w:rFonts w:ascii="黑体"/>
                              </w:rPr>
                            </w:pPr>
                            <w:r>
                              <w:rPr>
                                <w:rFonts w:hint="eastAsia" w:ascii="黑体"/>
                              </w:rPr>
                              <w:t xml:space="preserve">ICS </w:t>
                            </w:r>
                            <w:r>
                              <w:rPr>
                                <w:rFonts w:ascii="黑体"/>
                              </w:rPr>
                              <w:t>65.080</w:t>
                            </w:r>
                          </w:p>
                          <w:p>
                            <w:pPr>
                              <w:pStyle w:val="20"/>
                            </w:pPr>
                            <w:r>
                              <w:rPr>
                                <w:rFonts w:hint="eastAsia"/>
                              </w:rPr>
                              <w:t>CCS</w:t>
                            </w:r>
                            <w:r>
                              <w:t xml:space="preserve"> B 40</w:t>
                            </w:r>
                          </w:p>
                        </w:txbxContent>
                      </wps:txbx>
                      <wps:bodyPr lIns="0" tIns="0" rIns="0" bIns="0" upright="1"/>
                    </wps:wsp>
                  </a:graphicData>
                </a:graphic>
              </wp:anchor>
            </w:drawing>
          </mc:Choice>
          <mc:Fallback>
            <w:pict>
              <v:shape id="fmFrame1" o:spid="_x0000_s1026" o:spt="202" type="#_x0000_t202" style="position:absolute;left:0pt;margin-left:75.1pt;margin-top:70.55pt;height:51.8pt;width:200pt;mso-position-horizontal-relative:page;mso-position-vertical-relative:page;z-index:251661312;mso-width-relative:page;mso-height-relative:page;" fillcolor="#FFFFFF" filled="t" stroked="f" coordsize="21600,21600" o:gfxdata="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4/Kj12AAAAAsBAAAPAAAAAAAAAAEAIAAAACIAAABkcnMvZG93&#10;bnJldi54bWxQSwECFAAUAAAACACHTuJAfOqM3McBAACiAwAADgAAAAAAAAABACAAAAAnAQAAZHJz&#10;L2Uyb0RvYy54bWxQSwUGAAAAAAYABgBZAQAAYAUAAAAA&#10;">
                <v:fill on="t" focussize="0,0"/>
                <v:stroke on="f"/>
                <v:imagedata o:title=""/>
                <o:lock v:ext="edit" aspectratio="f"/>
                <v:textbox inset="0mm,0mm,0mm,0mm">
                  <w:txbxContent>
                    <w:p>
                      <w:pPr>
                        <w:pStyle w:val="20"/>
                        <w:rPr>
                          <w:rFonts w:ascii="黑体"/>
                        </w:rPr>
                      </w:pPr>
                      <w:r>
                        <w:rPr>
                          <w:rFonts w:hint="eastAsia" w:ascii="黑体"/>
                        </w:rPr>
                        <w:t xml:space="preserve">ICS </w:t>
                      </w:r>
                      <w:r>
                        <w:rPr>
                          <w:rFonts w:ascii="黑体"/>
                        </w:rPr>
                        <w:t>65.080</w:t>
                      </w:r>
                    </w:p>
                    <w:p>
                      <w:pPr>
                        <w:pStyle w:val="20"/>
                      </w:pPr>
                      <w:r>
                        <w:rPr>
                          <w:rFonts w:hint="eastAsia"/>
                        </w:rPr>
                        <w:t>CCS</w:t>
                      </w:r>
                      <w:r>
                        <w:t xml:space="preserve"> B 40</w:t>
                      </w:r>
                    </w:p>
                  </w:txbxContent>
                </v:textbox>
                <w10:anchorlock/>
              </v:shape>
            </w:pict>
          </mc:Fallback>
        </mc:AlternateContent>
      </w:r>
    </w:p>
    <w:p>
      <w:pPr>
        <w:pStyle w:val="21"/>
        <w:spacing w:line="240" w:lineRule="auto"/>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70528" behindDoc="0" locked="1" layoutInCell="1" allowOverlap="1">
                <wp:simplePos x="0" y="0"/>
                <wp:positionH relativeFrom="margin">
                  <wp:posOffset>2549525</wp:posOffset>
                </wp:positionH>
                <wp:positionV relativeFrom="margin">
                  <wp:posOffset>107315</wp:posOffset>
                </wp:positionV>
                <wp:extent cx="3175000" cy="720090"/>
                <wp:effectExtent l="0" t="0" r="0" b="0"/>
                <wp:wrapNone/>
                <wp:docPr id="31" name="文本框 5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w="9525">
                          <a:noFill/>
                          <a:miter/>
                        </a:ln>
                      </wps:spPr>
                      <wps:txbx>
                        <w:txbxContent>
                          <w:p>
                            <w:pPr>
                              <w:widowControl/>
                              <w:shd w:val="solid" w:color="FFFFFF" w:fill="FFFFFF"/>
                              <w:spacing w:line="360" w:lineRule="auto"/>
                              <w:jc w:val="right"/>
                              <w:rPr>
                                <w:rFonts w:ascii="Times New Roman" w:hAnsi="Times New Roman" w:eastAsia="宋体" w:cs="Times New Roman"/>
                                <w:b/>
                                <w:w w:val="130"/>
                                <w:kern w:val="0"/>
                                <w:sz w:val="96"/>
                                <w:szCs w:val="20"/>
                              </w:rPr>
                            </w:pPr>
                            <w:r>
                              <w:rPr>
                                <w:rFonts w:hint="eastAsia" w:ascii="Times New Roman" w:hAnsi="Times New Roman" w:eastAsia="宋体" w:cs="Times New Roman"/>
                                <w:b/>
                                <w:w w:val="130"/>
                                <w:kern w:val="0"/>
                                <w:sz w:val="96"/>
                                <w:szCs w:val="20"/>
                              </w:rPr>
                              <w:t>NY</w:t>
                            </w:r>
                          </w:p>
                          <w:p/>
                        </w:txbxContent>
                      </wps:txbx>
                      <wps:bodyPr lIns="0" tIns="0" rIns="0" bIns="0" upright="1"/>
                    </wps:wsp>
                  </a:graphicData>
                </a:graphic>
              </wp:anchor>
            </w:drawing>
          </mc:Choice>
          <mc:Fallback>
            <w:pict>
              <v:shape id="文本框 58" o:spid="_x0000_s1026" o:spt="202" type="#_x0000_t202" style="position:absolute;left:0pt;margin-left:200.75pt;margin-top:8.45pt;height:56.7pt;width:250pt;mso-position-horizontal-relative:margin;mso-position-vertical-relative:margin;z-index:251670528;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JWTs82AAAAAoBAAAP&#10;AAAAAAAAAAEAIAAAACIAAABkcnMvZG93bnJldi54bWxQSwECFAAUAAAACACHTuJAK/QM3d8BAACw&#10;AwAADgAAAAAAAAABACAAAAAnAQAAZHJzL2Uyb0RvYy54bWxQSwUGAAAAAAYABgBZAQAAeAUAAAAA&#10;">
                <v:fill on="t" focussize="0,0"/>
                <v:stroke on="f" joinstyle="miter"/>
                <v:imagedata o:title=""/>
                <o:lock v:ext="edit" aspectratio="f"/>
                <v:textbox inset="0mm,0mm,0mm,0mm">
                  <w:txbxContent>
                    <w:p>
                      <w:pPr>
                        <w:widowControl/>
                        <w:shd w:val="solid" w:color="FFFFFF" w:fill="FFFFFF"/>
                        <w:spacing w:line="360" w:lineRule="auto"/>
                        <w:jc w:val="right"/>
                        <w:rPr>
                          <w:rFonts w:ascii="Times New Roman" w:hAnsi="Times New Roman" w:eastAsia="宋体" w:cs="Times New Roman"/>
                          <w:b/>
                          <w:w w:val="130"/>
                          <w:kern w:val="0"/>
                          <w:sz w:val="96"/>
                          <w:szCs w:val="20"/>
                        </w:rPr>
                      </w:pPr>
                      <w:r>
                        <w:rPr>
                          <w:rFonts w:hint="eastAsia" w:ascii="Times New Roman" w:hAnsi="Times New Roman" w:eastAsia="宋体" w:cs="Times New Roman"/>
                          <w:b/>
                          <w:w w:val="130"/>
                          <w:kern w:val="0"/>
                          <w:sz w:val="96"/>
                          <w:szCs w:val="20"/>
                        </w:rPr>
                        <w:t>NY</w:t>
                      </w:r>
                    </w:p>
                    <w:p/>
                  </w:txbxContent>
                </v:textbox>
                <w10:anchorlock/>
              </v:shape>
            </w:pict>
          </mc:Fallback>
        </mc:AlternateContent>
      </w:r>
    </w:p>
    <w:p>
      <w:pPr>
        <w:pStyle w:val="21"/>
        <w:spacing w:line="240" w:lineRule="auto"/>
        <w:rPr>
          <w:rFonts w:ascii="Times New Roman" w:hAnsi="Times New Roman" w:cs="Times New Roman"/>
        </w:rPr>
      </w:pPr>
    </w:p>
    <w:p>
      <w:pPr>
        <w:pStyle w:val="21"/>
        <w:spacing w:line="240" w:lineRule="auto"/>
        <w:rPr>
          <w:rFonts w:ascii="Times New Roman" w:hAnsi="Times New Roman" w:cs="Times New Roman"/>
        </w:rPr>
      </w:pPr>
      <w:r>
        <w:rPr>
          <w:rFonts w:ascii="Times New Roman" w:hAnsi="Times New Roman" w:cs="Times New Roman"/>
        </w:rPr>
        <w:t>中华人民共和国农业行业标准</w:t>
      </w:r>
    </w:p>
    <w:p>
      <w:pPr>
        <w:pStyle w:val="58"/>
        <w:rPr>
          <w:rFonts w:ascii="Times New Roman" w:hAnsi="Times New Roman" w:cs="Times New Roman"/>
        </w:rPr>
      </w:pPr>
      <w:r>
        <w:rPr>
          <w:rFonts w:ascii="Times New Roman" w:hAnsi="Times New Roman" w:cs="Times New Roman"/>
        </w:rPr>
        <w:t>NY/T ××××—××××</w:t>
      </w:r>
    </w:p>
    <w:p>
      <w:pPr>
        <w:spacing w:line="360" w:lineRule="exact"/>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5408" behindDoc="0" locked="0" layoutInCell="0" allowOverlap="1">
                <wp:simplePos x="0" y="0"/>
                <wp:positionH relativeFrom="column">
                  <wp:posOffset>30480</wp:posOffset>
                </wp:positionH>
                <wp:positionV relativeFrom="paragraph">
                  <wp:posOffset>28575</wp:posOffset>
                </wp:positionV>
                <wp:extent cx="6060440" cy="15875"/>
                <wp:effectExtent l="12700" t="12700" r="10160" b="9525"/>
                <wp:wrapNone/>
                <wp:docPr id="30" name="Line 41"/>
                <wp:cNvGraphicFramePr/>
                <a:graphic xmlns:a="http://schemas.openxmlformats.org/drawingml/2006/main">
                  <a:graphicData uri="http://schemas.microsoft.com/office/word/2010/wordprocessingShape">
                    <wps:wsp>
                      <wps:cNvCnPr/>
                      <wps:spPr>
                        <a:xfrm>
                          <a:off x="0" y="0"/>
                          <a:ext cx="6060440" cy="1587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Line 41" o:spid="_x0000_s1026" o:spt="20" style="position:absolute;left:0pt;margin-left:2.4pt;margin-top:2.25pt;height:1.25pt;width:477.2pt;z-index:251665408;mso-width-relative:page;mso-height-relative:page;" filled="f" stroked="t" coordsize="21600,21600" o:allowincell="f" o:gfxdata="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zxKRXUAAAABQEAAA8AAAAAAAAAAQAgAAAA&#10;IgAAAGRycy9kb3ducmV2LnhtbFBLAQIUABQAAAAIAIdO4kCCJ8EH1gEAANQDAAAOAAAAAAAAAAEA&#10;IAAAACMBAABkcnMvZTJvRG9jLnhtbFBLBQYAAAAABgAGAFkBAABrBQAAAAA=&#10;">
                <v:fill on="f" focussize="0,0"/>
                <v:stroke weight="1.5pt" color="#000000" joinstyle="round"/>
                <v:imagedata o:title=""/>
                <o:lock v:ext="edit" aspectratio="f"/>
              </v:line>
            </w:pict>
          </mc:Fallback>
        </mc:AlternateConten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ind w:right="-871" w:rightChars="-415"/>
        <w:jc w:val="center"/>
        <w:rPr>
          <w:rFonts w:ascii="Times New Roman" w:hAnsi="Times New Roman" w:eastAsia="黑体" w:cs="Times New Roman"/>
          <w:spacing w:val="60"/>
          <w:sz w:val="48"/>
          <w:szCs w:val="48"/>
        </w:rPr>
      </w:pPr>
      <w:bookmarkStart w:id="0" w:name="_Hlk92356977"/>
      <w:bookmarkStart w:id="1" w:name="_Hlk535327042"/>
      <w:r>
        <w:rPr>
          <w:rFonts w:ascii="Times New Roman" w:hAnsi="Times New Roman" w:eastAsia="黑体" w:cs="Times New Roman"/>
          <w:spacing w:val="60"/>
          <w:sz w:val="48"/>
          <w:szCs w:val="48"/>
        </w:rPr>
        <w:t>畜禽养殖污水中四环素类、磺胺类</w:t>
      </w:r>
    </w:p>
    <w:p>
      <w:pPr>
        <w:ind w:right="-871" w:rightChars="-415"/>
        <w:jc w:val="center"/>
        <w:rPr>
          <w:rFonts w:ascii="Times New Roman" w:hAnsi="Times New Roman" w:eastAsia="黑体" w:cs="Times New Roman"/>
          <w:spacing w:val="60"/>
          <w:sz w:val="48"/>
          <w:szCs w:val="48"/>
        </w:rPr>
      </w:pPr>
      <w:r>
        <w:rPr>
          <w:rFonts w:ascii="Times New Roman" w:hAnsi="Times New Roman" w:eastAsia="黑体" w:cs="Times New Roman"/>
          <w:spacing w:val="60"/>
          <w:sz w:val="48"/>
          <w:szCs w:val="48"/>
        </w:rPr>
        <w:t>和喹诺酮类药物残留量的测定</w:t>
      </w:r>
      <w:bookmarkEnd w:id="0"/>
    </w:p>
    <w:p>
      <w:pPr>
        <w:ind w:right="-871" w:rightChars="-415"/>
        <w:jc w:val="center"/>
        <w:rPr>
          <w:rFonts w:ascii="Times New Roman" w:hAnsi="Times New Roman" w:eastAsia="黑体" w:cs="Times New Roman"/>
          <w:spacing w:val="62"/>
          <w:w w:val="90"/>
          <w:sz w:val="48"/>
          <w:szCs w:val="48"/>
        </w:rPr>
      </w:pPr>
      <w:r>
        <w:rPr>
          <w:rFonts w:ascii="Times New Roman" w:hAnsi="Times New Roman" w:eastAsia="黑体" w:cs="Times New Roman"/>
          <w:spacing w:val="60"/>
          <w:sz w:val="48"/>
          <w:szCs w:val="48"/>
        </w:rPr>
        <w:t xml:space="preserve"> 液相色谱-串联质谱法</w:t>
      </w:r>
    </w:p>
    <w:bookmarkEnd w:id="1"/>
    <w:p>
      <w:pPr>
        <w:pStyle w:val="22"/>
        <w:spacing w:line="360" w:lineRule="exact"/>
        <w:rPr>
          <w:rFonts w:ascii="Times New Roman" w:hAnsi="Times New Roman" w:cs="Times New Roman"/>
          <w:sz w:val="32"/>
          <w:szCs w:val="32"/>
        </w:rPr>
      </w:pPr>
      <w:r>
        <w:rPr>
          <w:rFonts w:ascii="Times New Roman" w:hAnsi="Times New Roman" w:eastAsia="黑体" w:cs="Times New Roman"/>
          <w:kern w:val="2"/>
          <w:sz w:val="28"/>
          <w:szCs w:val="28"/>
        </w:rPr>
        <w:t>Determination of tetracyclines, sulfonamides and quinolones residues in waste water from livestock and p</w:t>
      </w:r>
      <w:bookmarkStart w:id="27" w:name="_GoBack"/>
      <w:bookmarkEnd w:id="27"/>
      <w:r>
        <w:rPr>
          <w:rFonts w:ascii="Times New Roman" w:hAnsi="Times New Roman" w:eastAsia="黑体" w:cs="Times New Roman"/>
          <w:kern w:val="2"/>
          <w:sz w:val="28"/>
          <w:szCs w:val="28"/>
        </w:rPr>
        <w:t>oultry farms - liquid chromatography tandem mass spectrometry</w:t>
      </w:r>
    </w:p>
    <w:p>
      <w:pPr>
        <w:pStyle w:val="4"/>
        <w:spacing w:line="360" w:lineRule="exact"/>
        <w:ind w:right="-874" w:rightChars="-416"/>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p>
    <w:p>
      <w:pPr>
        <w:jc w:val="center"/>
        <w:rPr>
          <w:rFonts w:ascii="Times New Roman" w:hAnsi="Times New Roman" w:cs="Times New Roman"/>
          <w:sz w:val="28"/>
          <w:szCs w:val="36"/>
        </w:rPr>
      </w:pPr>
      <w:r>
        <w:rPr>
          <w:rFonts w:ascii="Times New Roman" w:hAnsi="Times New Roman" w:cs="Times New Roman"/>
          <w:sz w:val="28"/>
          <w:szCs w:val="36"/>
        </w:rPr>
        <w:t>（</w:t>
      </w:r>
      <w:r>
        <w:rPr>
          <w:rFonts w:hint="eastAsia" w:ascii="Times New Roman" w:hAnsi="Times New Roman" w:cs="Times New Roman"/>
          <w:sz w:val="28"/>
          <w:szCs w:val="36"/>
        </w:rPr>
        <w:t>公开征求意见稿</w:t>
      </w:r>
      <w:r>
        <w:rPr>
          <w:rFonts w:ascii="Times New Roman" w:hAnsi="Times New Roman" w:cs="Times New Roman"/>
          <w:sz w:val="28"/>
          <w:szCs w:val="36"/>
        </w:rPr>
        <w:t>）</w:t>
      </w:r>
    </w:p>
    <w:p>
      <w:pPr>
        <w:rPr>
          <w:rFonts w:ascii="Times New Roman" w:hAnsi="Times New Roman" w:cs="Times New Roman"/>
        </w:rPr>
      </w:pPr>
    </w:p>
    <w:p>
      <w:pPr>
        <w:spacing w:line="360" w:lineRule="exact"/>
        <w:ind w:right="-874" w:rightChars="-416"/>
        <w:jc w:val="center"/>
        <w:rPr>
          <w:rFonts w:ascii="Times New Roman" w:hAnsi="Times New Roman" w:cs="Times New Roman"/>
          <w:b/>
          <w:bCs/>
          <w:sz w:val="32"/>
        </w:rPr>
      </w:pPr>
    </w:p>
    <w:p>
      <w:pPr>
        <w:spacing w:line="360" w:lineRule="exact"/>
        <w:ind w:right="-874" w:rightChars="-416"/>
        <w:rPr>
          <w:rFonts w:ascii="Times New Roman" w:hAnsi="Times New Roman" w:eastAsia="黑体" w:cs="Times New Roman"/>
        </w:rPr>
      </w:pPr>
    </w:p>
    <w:p>
      <w:pPr>
        <w:spacing w:line="360" w:lineRule="exact"/>
        <w:ind w:right="-874" w:rightChars="-416"/>
        <w:rPr>
          <w:rFonts w:ascii="Times New Roman" w:hAnsi="Times New Roman" w:eastAsia="黑体" w:cs="Times New Roman"/>
        </w:rPr>
      </w:pPr>
    </w:p>
    <w:p>
      <w:pPr>
        <w:spacing w:line="360" w:lineRule="exact"/>
        <w:ind w:right="-874" w:rightChars="-416"/>
        <w:rPr>
          <w:rFonts w:ascii="Times New Roman" w:hAnsi="Times New Roman" w:eastAsia="黑体" w:cs="Times New Roman"/>
        </w:rPr>
      </w:pPr>
    </w:p>
    <w:p>
      <w:pPr>
        <w:spacing w:line="360" w:lineRule="exact"/>
        <w:ind w:right="-874" w:rightChars="-416"/>
        <w:rPr>
          <w:rFonts w:ascii="Times New Roman" w:hAnsi="Times New Roman" w:eastAsia="黑体" w:cs="Times New Roman"/>
        </w:rPr>
      </w:pPr>
    </w:p>
    <w:p>
      <w:pPr>
        <w:spacing w:line="360" w:lineRule="exact"/>
        <w:ind w:right="-874" w:rightChars="-416"/>
        <w:rPr>
          <w:rFonts w:ascii="Times New Roman" w:hAnsi="Times New Roman" w:eastAsia="黑体" w:cs="Times New Roman"/>
        </w:rPr>
      </w:pPr>
    </w:p>
    <w:p>
      <w:pPr>
        <w:spacing w:line="360" w:lineRule="exact"/>
        <w:ind w:right="-874" w:rightChars="-416"/>
        <w:rPr>
          <w:rFonts w:ascii="Times New Roman" w:hAnsi="Times New Roman" w:eastAsia="黑体" w:cs="Times New Roman"/>
        </w:rPr>
      </w:pPr>
    </w:p>
    <w:p>
      <w:pPr>
        <w:spacing w:line="360" w:lineRule="exact"/>
        <w:ind w:right="-874" w:rightChars="-416"/>
        <w:rPr>
          <w:rFonts w:ascii="Times New Roman" w:hAnsi="Times New Roman" w:eastAsia="黑体" w:cs="Times New Roman"/>
        </w:rPr>
      </w:pPr>
    </w:p>
    <w:p>
      <w:pPr>
        <w:spacing w:line="360" w:lineRule="exact"/>
        <w:ind w:right="-874" w:rightChars="-416"/>
        <w:rPr>
          <w:rFonts w:ascii="Times New Roman" w:hAnsi="Times New Roman" w:eastAsia="黑体" w:cs="Times New Roman"/>
        </w:rPr>
      </w:pPr>
    </w:p>
    <w:p>
      <w:pPr>
        <w:spacing w:line="360" w:lineRule="exact"/>
        <w:ind w:right="-874" w:rightChars="-416"/>
        <w:rPr>
          <w:rFonts w:ascii="Times New Roman" w:hAnsi="Times New Roman" w:eastAsia="黑体" w:cs="Times New Roman"/>
        </w:rPr>
      </w:pPr>
      <w:r>
        <w:rPr>
          <w:rFonts w:ascii="Times New Roman" w:hAnsi="Times New Roman" w:cs="Times New Roman"/>
        </w:rPr>
        <mc:AlternateContent>
          <mc:Choice Requires="wps">
            <w:drawing>
              <wp:anchor distT="0" distB="0" distL="114300" distR="114300" simplePos="0" relativeHeight="251668480" behindDoc="0" locked="0" layoutInCell="0" allowOverlap="1">
                <wp:simplePos x="0" y="0"/>
                <wp:positionH relativeFrom="column">
                  <wp:posOffset>26670</wp:posOffset>
                </wp:positionH>
                <wp:positionV relativeFrom="paragraph">
                  <wp:posOffset>0</wp:posOffset>
                </wp:positionV>
                <wp:extent cx="6134100" cy="0"/>
                <wp:effectExtent l="0" t="12700" r="0" b="0"/>
                <wp:wrapNone/>
                <wp:docPr id="29" name="Line 42"/>
                <wp:cNvGraphicFramePr/>
                <a:graphic xmlns:a="http://schemas.openxmlformats.org/drawingml/2006/main">
                  <a:graphicData uri="http://schemas.microsoft.com/office/word/2010/wordprocessingShape">
                    <wps:wsp>
                      <wps:cNvCnPr/>
                      <wps:spPr>
                        <a:xfrm>
                          <a:off x="0" y="0"/>
                          <a:ext cx="61341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Line 42" o:spid="_x0000_s1026" o:spt="20" style="position:absolute;left:0pt;margin-left:2.1pt;margin-top:0pt;height:0pt;width:483pt;z-index:251668480;mso-width-relative:page;mso-height-relative:page;" filled="f" stroked="t" coordsize="21600,21600" o:allowincell="f" o:gfxdata="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Koace0QAAAAMBAAAPAAAAAAAAAAEAIAAAACIAAABk&#10;cnMvZG93bnJldi54bWxQSwECFAAUAAAACACHTuJASlCgVdQBAADQAwAADgAAAAAAAAABACAAAAAg&#10;AQAAZHJzL2Uyb0RvYy54bWxQSwUGAAAAAAYABgBZAQAAZgUAAAAA&#10;">
                <v:fill on="f" focussize="0,0"/>
                <v:stroke weight="1.5pt" color="#000000" joinstyle="round"/>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8888730</wp:posOffset>
                </wp:positionV>
                <wp:extent cx="6121400" cy="0"/>
                <wp:effectExtent l="0" t="0" r="0" b="0"/>
                <wp:wrapNone/>
                <wp:docPr id="28" name="直接连接符 27"/>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接连接符 27" o:spid="_x0000_s1026" o:spt="20" style="position:absolute;left:0pt;margin-left:0pt;margin-top:699.9pt;height:0pt;width:482pt;z-index:251673600;mso-width-relative:page;mso-height-relative:page;" filled="f" stroked="t" coordsize="21600,21600" o:gfxdata="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fL&#10;YxDWAAAACgEAAA8AAAAAAAAAAQAgAAAAIgAAAGRycy9kb3ducmV2LnhtbFBLAQIUABQAAAAIAIdO&#10;4kD/oVNJ7AEAANsDAAAOAAAAAAAAAAEAIAAAACUBAABkcnMvZTJvRG9jLnhtbFBLBQYAAAAABgAG&#10;AFkBAACDBQAAAAA=&#10;">
                <v:fill on="f" focussize="0,0"/>
                <v:stroke weight="1pt" color="#000000" joinstyle="round"/>
                <v:imagedata o:title=""/>
                <o:lock v:ext="edit" aspectratio="f"/>
              </v:line>
            </w:pict>
          </mc:Fallback>
        </mc:AlternateContent>
      </w:r>
      <w:r>
        <w:rPr>
          <w:rFonts w:ascii="Times New Roman" w:hAnsi="Times New Roman" w:eastAsia="宋体" w:cs="Times New Roman"/>
        </w:rPr>
        <mc:AlternateContent>
          <mc:Choice Requires="wps">
            <w:drawing>
              <wp:anchor distT="0" distB="0" distL="114300" distR="114300" simplePos="0" relativeHeight="251672576" behindDoc="0" locked="1" layoutInCell="1" allowOverlap="1">
                <wp:simplePos x="0" y="0"/>
                <wp:positionH relativeFrom="margin">
                  <wp:posOffset>4116705</wp:posOffset>
                </wp:positionH>
                <wp:positionV relativeFrom="margin">
                  <wp:posOffset>7950200</wp:posOffset>
                </wp:positionV>
                <wp:extent cx="2019300" cy="312420"/>
                <wp:effectExtent l="0" t="0" r="0" b="0"/>
                <wp:wrapNone/>
                <wp:docPr id="26" name="文本框 31"/>
                <wp:cNvGraphicFramePr/>
                <a:graphic xmlns:a="http://schemas.openxmlformats.org/drawingml/2006/main">
                  <a:graphicData uri="http://schemas.microsoft.com/office/word/2010/wordprocessingShape">
                    <wps:wsp>
                      <wps:cNvSpPr txBox="1"/>
                      <wps:spPr bwMode="auto">
                        <a:xfrm>
                          <a:off x="0" y="0"/>
                          <a:ext cx="2019300" cy="312420"/>
                        </a:xfrm>
                        <a:prstGeom prst="rect">
                          <a:avLst/>
                        </a:prstGeom>
                        <a:noFill/>
                        <a:ln>
                          <a:noFill/>
                        </a:ln>
                      </wps:spPr>
                      <wps:txbx>
                        <w:txbxContent>
                          <w:p>
                            <w:pPr>
                              <w:pStyle w:val="60"/>
                            </w:pPr>
                            <w:r>
                              <w:rPr>
                                <w:rFonts w:hint="eastAsia"/>
                              </w:rPr>
                              <w:t>××××-××-××实施</w:t>
                            </w:r>
                          </w:p>
                          <w:p/>
                        </w:txbxContent>
                      </wps:txbx>
                      <wps:bodyPr rot="0" vert="horz" wrap="square" lIns="0" tIns="0" rIns="0" bIns="0" anchor="t" anchorCtr="0" upright="1">
                        <a:noAutofit/>
                      </wps:bodyPr>
                    </wps:wsp>
                  </a:graphicData>
                </a:graphic>
              </wp:anchor>
            </w:drawing>
          </mc:Choice>
          <mc:Fallback>
            <w:pict>
              <v:shape id="文本框 31" o:spid="_x0000_s1026" o:spt="202" type="#_x0000_t202" style="position:absolute;left:0pt;margin-left:324.15pt;margin-top:626pt;height:24.6pt;width:159pt;mso-position-horizontal-relative:margin;mso-position-vertical-relative:margin;z-index:251672576;mso-width-relative:page;mso-height-relative:page;" filled="f" stroked="f" coordsize="21600,21600" o:gfxdata="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z+HSN2gAAAA0BAAAPAAAAAAAAAAEAIAAAACIAAABkcnMvZG93bnJldi54bWxQSwEC&#10;FAAUAAAACACHTuJAJtKdXvIBAADXAwAADgAAAAAAAAABACAAAAApAQAAZHJzL2Uyb0RvYy54bWxQ&#10;SwUGAAAAAAYABgBZAQAAjQUAAAAA&#10;">
                <v:fill on="f" focussize="0,0"/>
                <v:stroke on="f"/>
                <v:imagedata o:title=""/>
                <o:lock v:ext="edit" aspectratio="f"/>
                <v:textbox inset="0mm,0mm,0mm,0mm">
                  <w:txbxContent>
                    <w:p>
                      <w:pPr>
                        <w:pStyle w:val="60"/>
                      </w:pPr>
                      <w:r>
                        <w:rPr>
                          <w:rFonts w:hint="eastAsia"/>
                        </w:rPr>
                        <w:t>××××-××-××实施</w:t>
                      </w:r>
                    </w:p>
                    <w:p/>
                  </w:txbxContent>
                </v:textbox>
                <w10:anchorlock/>
              </v:shape>
            </w:pict>
          </mc:Fallback>
        </mc:AlternateContent>
      </w:r>
      <w:r>
        <w:rPr>
          <w:rFonts w:ascii="Times New Roman" w:hAnsi="Times New Roman" w:eastAsia="宋体" w:cs="Times New Roman"/>
        </w:rPr>
        <mc:AlternateContent>
          <mc:Choice Requires="wps">
            <w:drawing>
              <wp:anchor distT="0" distB="0" distL="114300" distR="114300" simplePos="0" relativeHeight="251671552" behindDoc="0" locked="1" layoutInCell="1" allowOverlap="1">
                <wp:simplePos x="0" y="0"/>
                <wp:positionH relativeFrom="margin">
                  <wp:posOffset>15875</wp:posOffset>
                </wp:positionH>
                <wp:positionV relativeFrom="margin">
                  <wp:posOffset>7965440</wp:posOffset>
                </wp:positionV>
                <wp:extent cx="2019300" cy="312420"/>
                <wp:effectExtent l="0" t="0" r="0" b="0"/>
                <wp:wrapNone/>
                <wp:docPr id="25" name="文本框 30"/>
                <wp:cNvGraphicFramePr/>
                <a:graphic xmlns:a="http://schemas.openxmlformats.org/drawingml/2006/main">
                  <a:graphicData uri="http://schemas.microsoft.com/office/word/2010/wordprocessingShape">
                    <wps:wsp>
                      <wps:cNvSpPr txBox="1"/>
                      <wps:spPr bwMode="auto">
                        <a:xfrm>
                          <a:off x="0" y="0"/>
                          <a:ext cx="2019300" cy="312420"/>
                        </a:xfrm>
                        <a:prstGeom prst="rect">
                          <a:avLst/>
                        </a:prstGeom>
                        <a:noFill/>
                        <a:ln>
                          <a:noFill/>
                        </a:ln>
                      </wps:spPr>
                      <wps:txbx>
                        <w:txbxContent>
                          <w:p>
                            <w:pPr>
                              <w:pStyle w:val="59"/>
                            </w:pPr>
                            <w:r>
                              <w:rPr>
                                <w:rFonts w:hint="eastAsia"/>
                              </w:rPr>
                              <w:t>××××-××-××发布</w:t>
                            </w:r>
                          </w:p>
                          <w:p/>
                        </w:txbxContent>
                      </wps:txbx>
                      <wps:bodyPr rot="0" vert="horz" wrap="square" lIns="0" tIns="0" rIns="0" bIns="0" anchor="t" anchorCtr="0" upright="1">
                        <a:noAutofit/>
                      </wps:bodyPr>
                    </wps:wsp>
                  </a:graphicData>
                </a:graphic>
              </wp:anchor>
            </w:drawing>
          </mc:Choice>
          <mc:Fallback>
            <w:pict>
              <v:shape id="文本框 30" o:spid="_x0000_s1026" o:spt="202" type="#_x0000_t202" style="position:absolute;left:0pt;margin-left:1.25pt;margin-top:627.2pt;height:24.6pt;width:159pt;mso-position-horizontal-relative:margin;mso-position-vertical-relative:margin;z-index:251671552;mso-width-relative:page;mso-height-relative:page;" filled="f" stroked="f" coordsize="21600,21600" o:gfxdata="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nctz2AAAAAsBAAAPAAAAAAAAAAEAIAAAACIAAABkcnMvZG93bnJldi54bWxQSwECFAAU&#10;AAAACACHTuJA9wunCvEBAADXAwAADgAAAAAAAAABACAAAAAnAQAAZHJzL2Uyb0RvYy54bWxQSwUG&#10;AAAAAAYABgBZAQAAigUAAAAA&#10;">
                <v:fill on="f" focussize="0,0"/>
                <v:stroke on="f"/>
                <v:imagedata o:title=""/>
                <o:lock v:ext="edit" aspectratio="f"/>
                <v:textbox inset="0mm,0mm,0mm,0mm">
                  <w:txbxContent>
                    <w:p>
                      <w:pPr>
                        <w:pStyle w:val="59"/>
                      </w:pPr>
                      <w:r>
                        <w:rPr>
                          <w:rFonts w:hint="eastAsia"/>
                        </w:rPr>
                        <w:t>××××-××-××发布</w:t>
                      </w:r>
                    </w:p>
                    <w:p/>
                  </w:txbxContent>
                </v:textbox>
                <w10:anchorlock/>
              </v:shape>
            </w:pict>
          </mc:Fallback>
        </mc:AlternateContent>
      </w:r>
    </w:p>
    <w:p>
      <w:pPr>
        <w:spacing w:line="360" w:lineRule="exact"/>
        <w:jc w:val="center"/>
        <w:rPr>
          <w:rFonts w:ascii="Times New Roman" w:hAnsi="Times New Roman" w:cs="Times New Roman"/>
        </w:rPr>
        <w:sectPr>
          <w:footerReference r:id="rId7" w:type="first"/>
          <w:headerReference r:id="rId3" w:type="default"/>
          <w:footerReference r:id="rId5" w:type="default"/>
          <w:headerReference r:id="rId4" w:type="even"/>
          <w:footerReference r:id="rId6" w:type="even"/>
          <w:pgSz w:w="11906" w:h="16838"/>
          <w:pgMar w:top="1276" w:right="851" w:bottom="1361" w:left="1418" w:header="851" w:footer="992" w:gutter="0"/>
          <w:pgNumType w:fmt="upperRoman" w:start="1"/>
          <w:cols w:space="720" w:num="1"/>
          <w:titlePg/>
          <w:docGrid w:type="lines" w:linePitch="312" w:charSpace="0"/>
        </w:sectPr>
      </w:pPr>
      <w:r>
        <w:rPr>
          <w:rFonts w:ascii="Times New Roman" w:hAnsi="Times New Roman" w:eastAsia="黑体" w:cs="Times New Roman"/>
          <w:spacing w:val="20"/>
          <w:w w:val="135"/>
          <w:kern w:val="0"/>
          <w:sz w:val="36"/>
          <w:szCs w:val="22"/>
        </w:rPr>
        <w:t xml:space="preserve">中华人民共和国农业农村部 </w:t>
      </w:r>
      <w:r>
        <w:rPr>
          <w:rStyle w:val="63"/>
          <w:rFonts w:ascii="Times New Roman" w:hAnsi="Times New Roman" w:cs="Times New Roman"/>
          <w:kern w:val="0"/>
          <w:szCs w:val="22"/>
        </w:rPr>
        <w:t>发布</w:t>
      </w:r>
    </w:p>
    <w:p>
      <w:pPr>
        <w:tabs>
          <w:tab w:val="left" w:pos="1410"/>
        </w:tabs>
        <w:rPr>
          <w:rFonts w:ascii="Times New Roman" w:hAnsi="Times New Roman" w:cs="Times New Roman"/>
          <w:szCs w:val="32"/>
        </w:rPr>
      </w:pPr>
      <w:bookmarkStart w:id="2" w:name="_Toc3848_WPSOffice_Level1"/>
      <w:bookmarkStart w:id="3" w:name="_Toc521570309"/>
      <w:bookmarkStart w:id="4" w:name="_Toc521569843"/>
    </w:p>
    <w:p>
      <w:pPr>
        <w:pStyle w:val="2"/>
        <w:rPr>
          <w:rFonts w:ascii="Times New Roman" w:hAnsi="Times New Roman" w:cs="Times New Roman"/>
          <w:sz w:val="28"/>
          <w:szCs w:val="28"/>
        </w:rPr>
      </w:pPr>
      <w:r>
        <w:rPr>
          <w:rFonts w:ascii="Times New Roman" w:hAnsi="Times New Roman" w:cs="Times New Roman"/>
          <w:sz w:val="28"/>
          <w:szCs w:val="28"/>
        </w:rPr>
        <w:t>前  言</w:t>
      </w:r>
      <w:bookmarkEnd w:id="2"/>
      <w:bookmarkEnd w:id="3"/>
      <w:bookmarkEnd w:id="4"/>
    </w:p>
    <w:p>
      <w:pPr>
        <w:spacing w:line="360" w:lineRule="auto"/>
        <w:ind w:firstLine="630" w:firstLineChars="300"/>
        <w:rPr>
          <w:rFonts w:ascii="Times New Roman" w:hAnsi="Times New Roman" w:cs="Times New Roman"/>
        </w:rPr>
      </w:pPr>
      <w:r>
        <w:rPr>
          <w:rFonts w:ascii="Times New Roman" w:hAnsi="Times New Roman" w:cs="Times New Roman"/>
        </w:rPr>
        <w:t>本文件按照GB/T 1.1-2020《标准化工作导则 第1部分：标准化文件的结构和起草规则》的规定起草。</w:t>
      </w:r>
    </w:p>
    <w:p>
      <w:pPr>
        <w:spacing w:line="360" w:lineRule="auto"/>
        <w:ind w:firstLine="630" w:firstLineChars="300"/>
        <w:rPr>
          <w:rFonts w:ascii="Times New Roman" w:hAnsi="Times New Roman" w:cs="Times New Roman"/>
        </w:rPr>
      </w:pPr>
      <w:r>
        <w:rPr>
          <w:rFonts w:ascii="Times New Roman" w:hAnsi="Times New Roman" w:cs="Times New Roman"/>
        </w:rPr>
        <w:t>请注意本文件的某些内容可能涉及专利。本文件的发布机构不承担识别专利的责任。</w:t>
      </w:r>
    </w:p>
    <w:p>
      <w:pPr>
        <w:spacing w:line="360" w:lineRule="auto"/>
        <w:ind w:firstLine="630" w:firstLineChars="300"/>
        <w:rPr>
          <w:rFonts w:ascii="Times New Roman" w:hAnsi="Times New Roman" w:cs="Times New Roman"/>
        </w:rPr>
      </w:pPr>
      <w:r>
        <w:rPr>
          <w:rFonts w:ascii="Times New Roman" w:hAnsi="Times New Roman" w:cs="Times New Roman"/>
        </w:rPr>
        <w:t>本文件由中华人民共和国农业农村部</w:t>
      </w:r>
      <w:r>
        <w:rPr>
          <w:rFonts w:ascii="Times New Roman" w:hAnsi="Times New Roman" w:cs="Times New Roman"/>
          <w:szCs w:val="21"/>
        </w:rPr>
        <w:t>畜牧兽医局</w:t>
      </w:r>
      <w:r>
        <w:rPr>
          <w:rFonts w:ascii="Times New Roman" w:hAnsi="Times New Roman" w:cs="Times New Roman"/>
        </w:rPr>
        <w:t>提出。</w:t>
      </w:r>
    </w:p>
    <w:p>
      <w:pPr>
        <w:spacing w:line="360" w:lineRule="auto"/>
        <w:ind w:firstLine="630" w:firstLineChars="300"/>
        <w:rPr>
          <w:rFonts w:ascii="Times New Roman" w:hAnsi="Times New Roman" w:cs="Times New Roman"/>
        </w:rPr>
      </w:pPr>
      <w:r>
        <w:rPr>
          <w:rFonts w:ascii="Times New Roman" w:hAnsi="Times New Roman" w:cs="Times New Roman"/>
        </w:rPr>
        <w:t>本文件由全国畜牧业标准化技术委员会（SAC/TC 274）归口。</w:t>
      </w:r>
    </w:p>
    <w:p>
      <w:pPr>
        <w:spacing w:line="360" w:lineRule="auto"/>
        <w:ind w:firstLine="630" w:firstLineChars="300"/>
        <w:rPr>
          <w:rFonts w:ascii="Times New Roman" w:hAnsi="Times New Roman" w:cs="Times New Roman"/>
        </w:rPr>
      </w:pPr>
      <w:r>
        <w:rPr>
          <w:rFonts w:ascii="Times New Roman" w:hAnsi="Times New Roman" w:cs="Times New Roman"/>
        </w:rPr>
        <w:t>本文件起草单位：中国农业科学院农业质量标准与检测技术研究所</w:t>
      </w:r>
      <w:r>
        <w:rPr>
          <w:rFonts w:hint="eastAsia" w:ascii="Times New Roman" w:hAnsi="Times New Roman" w:cs="Times New Roman"/>
        </w:rPr>
        <w:t>、中国农业科学院都市农业研究所</w:t>
      </w:r>
      <w:r>
        <w:rPr>
          <w:rFonts w:ascii="Times New Roman" w:hAnsi="Times New Roman" w:cs="Times New Roman"/>
        </w:rPr>
        <w:t>。</w:t>
      </w:r>
    </w:p>
    <w:p>
      <w:pPr>
        <w:spacing w:line="360" w:lineRule="auto"/>
        <w:ind w:firstLine="630" w:firstLineChars="300"/>
        <w:rPr>
          <w:rFonts w:ascii="Times New Roman" w:hAnsi="Times New Roman" w:cs="Times New Roman"/>
        </w:rPr>
      </w:pPr>
      <w:r>
        <w:rPr>
          <w:rFonts w:ascii="Times New Roman" w:hAnsi="Times New Roman" w:cs="Times New Roman"/>
        </w:rPr>
        <w:t>本文件主要起草人：陈刚、陶秀萍、王安如、贾曼、王晓丽、胡剑。</w:t>
      </w:r>
    </w:p>
    <w:p>
      <w:pPr>
        <w:spacing w:line="360" w:lineRule="exact"/>
        <w:ind w:left="2310" w:hanging="1680"/>
        <w:rPr>
          <w:rFonts w:ascii="Times New Roman" w:hAnsi="Times New Roman" w:eastAsia="宋体" w:cs="Times New Roman"/>
          <w:szCs w:val="21"/>
        </w:rPr>
      </w:pPr>
    </w:p>
    <w:p>
      <w:pPr>
        <w:spacing w:line="360" w:lineRule="exact"/>
        <w:ind w:left="2310" w:hanging="1680"/>
        <w:rPr>
          <w:rFonts w:ascii="Times New Roman" w:hAnsi="Times New Roman" w:eastAsia="宋体" w:cs="Times New Roman"/>
          <w:szCs w:val="21"/>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26"/>
        <w:numPr>
          <w:ilvl w:val="0"/>
          <w:numId w:val="0"/>
        </w:numPr>
        <w:spacing w:beforeLines="0" w:afterLines="0"/>
        <w:jc w:val="center"/>
        <w:rPr>
          <w:rFonts w:ascii="Times New Roman" w:hAnsi="Times New Roman" w:cs="Times New Roman"/>
          <w:b/>
          <w:w w:val="90"/>
          <w:sz w:val="36"/>
          <w:szCs w:val="36"/>
        </w:rPr>
        <w:sectPr>
          <w:footerReference r:id="rId8" w:type="default"/>
          <w:footerReference r:id="rId9" w:type="even"/>
          <w:pgSz w:w="11906" w:h="16838"/>
          <w:pgMar w:top="1440" w:right="1800" w:bottom="1440" w:left="1800" w:header="851" w:footer="992" w:gutter="0"/>
          <w:pgNumType w:fmt="upperRoman"/>
          <w:cols w:space="425" w:num="1"/>
          <w:docGrid w:type="lines" w:linePitch="312" w:charSpace="0"/>
        </w:sectPr>
      </w:pPr>
    </w:p>
    <w:p>
      <w:pPr>
        <w:pStyle w:val="26"/>
        <w:numPr>
          <w:ilvl w:val="1"/>
          <w:numId w:val="0"/>
        </w:numPr>
        <w:spacing w:before="156" w:after="156" w:line="400" w:lineRule="exact"/>
        <w:jc w:val="center"/>
        <w:rPr>
          <w:rFonts w:ascii="Times New Roman" w:hAnsi="Times New Roman" w:cs="Times New Roman"/>
          <w:sz w:val="28"/>
          <w:szCs w:val="28"/>
        </w:rPr>
      </w:pPr>
      <w:bookmarkStart w:id="5" w:name="_Toc32421_WPSOffice_Level1"/>
      <w:bookmarkStart w:id="6" w:name="_Toc521570312"/>
      <w:r>
        <w:rPr>
          <w:rFonts w:ascii="Times New Roman" w:hAnsi="Times New Roman" w:cs="Times New Roman"/>
          <w:sz w:val="28"/>
          <w:szCs w:val="28"/>
        </w:rPr>
        <w:t xml:space="preserve">畜禽养殖污水中四环素类、磺胺类和喹诺酮类药物残留量的测定 </w:t>
      </w:r>
    </w:p>
    <w:p>
      <w:pPr>
        <w:pStyle w:val="26"/>
        <w:numPr>
          <w:ilvl w:val="1"/>
          <w:numId w:val="0"/>
        </w:numPr>
        <w:spacing w:before="156" w:after="156" w:line="400" w:lineRule="exact"/>
        <w:jc w:val="center"/>
        <w:rPr>
          <w:rFonts w:ascii="Times New Roman" w:hAnsi="Times New Roman" w:cs="Times New Roman"/>
          <w:sz w:val="28"/>
          <w:szCs w:val="28"/>
        </w:rPr>
      </w:pPr>
      <w:r>
        <w:rPr>
          <w:rFonts w:ascii="Times New Roman" w:hAnsi="Times New Roman" w:cs="Times New Roman"/>
          <w:sz w:val="28"/>
          <w:szCs w:val="28"/>
        </w:rPr>
        <w:t>液相色谱-串联质谱法</w:t>
      </w:r>
    </w:p>
    <w:p>
      <w:pPr>
        <w:spacing w:before="312" w:beforeLines="100" w:after="312" w:afterLines="100"/>
        <w:outlineLvl w:val="0"/>
        <w:rPr>
          <w:rFonts w:ascii="Times New Roman" w:hAnsi="Times New Roman" w:eastAsia="黑体" w:cs="Times New Roman"/>
          <w:w w:val="90"/>
          <w:kern w:val="0"/>
          <w:szCs w:val="21"/>
        </w:rPr>
      </w:pPr>
      <w:r>
        <w:rPr>
          <w:rFonts w:ascii="Times New Roman" w:hAnsi="Times New Roman" w:eastAsia="黑体" w:cs="Times New Roman"/>
          <w:szCs w:val="21"/>
        </w:rPr>
        <w:t>1范围</w:t>
      </w:r>
      <w:bookmarkEnd w:id="5"/>
      <w:bookmarkEnd w:id="6"/>
    </w:p>
    <w:p>
      <w:pPr>
        <w:pStyle w:val="27"/>
        <w:spacing w:line="360" w:lineRule="auto"/>
        <w:ind w:firstLine="420"/>
        <w:rPr>
          <w:rFonts w:ascii="Times New Roman" w:hAnsi="Times New Roman" w:eastAsia="宋体"/>
          <w:lang w:val="zh-CN"/>
        </w:rPr>
      </w:pPr>
      <w:r>
        <w:rPr>
          <w:rFonts w:ascii="Times New Roman" w:hAnsi="Times New Roman" w:eastAsia="宋体"/>
          <w:lang w:val="zh-CN"/>
        </w:rPr>
        <w:t>本文件描述了畜禽养殖污水中4种四环素类、15种磺胺类和14种喹诺酮类药物(见附录A)残留量的液相色谱-串联质谱测定方法。</w:t>
      </w:r>
    </w:p>
    <w:p>
      <w:pPr>
        <w:pStyle w:val="27"/>
        <w:spacing w:line="360" w:lineRule="auto"/>
        <w:ind w:firstLine="420"/>
        <w:rPr>
          <w:rFonts w:ascii="Times New Roman" w:hAnsi="Times New Roman" w:eastAsia="宋体"/>
          <w:lang w:val="zh-CN"/>
        </w:rPr>
      </w:pPr>
      <w:r>
        <w:rPr>
          <w:rFonts w:ascii="Times New Roman" w:hAnsi="Times New Roman" w:eastAsia="宋体"/>
          <w:lang w:val="zh-CN"/>
        </w:rPr>
        <w:t>本文件适用于</w:t>
      </w:r>
      <w:r>
        <w:rPr>
          <w:rFonts w:ascii="Times New Roman" w:hAnsi="Times New Roman" w:eastAsia="宋体"/>
        </w:rPr>
        <w:t>猪、牛、鸡</w:t>
      </w:r>
      <w:r>
        <w:rPr>
          <w:rFonts w:ascii="Times New Roman" w:hAnsi="Times New Roman" w:eastAsia="宋体"/>
          <w:lang w:val="zh-CN"/>
        </w:rPr>
        <w:t>养殖污水中四环素类、磺胺类和喹诺酮类药物残留量的测定</w:t>
      </w:r>
      <w:r>
        <w:rPr>
          <w:rFonts w:ascii="Times New Roman" w:hAnsi="Times New Roman" w:eastAsia="宋体"/>
        </w:rPr>
        <w:t>，</w:t>
      </w:r>
      <w:r>
        <w:rPr>
          <w:rFonts w:ascii="Times New Roman" w:hAnsi="Times New Roman" w:eastAsia="宋体"/>
          <w:lang w:val="zh-CN"/>
        </w:rPr>
        <w:t>其他畜禽养殖污水可参照执行。</w:t>
      </w:r>
    </w:p>
    <w:p>
      <w:pPr>
        <w:pStyle w:val="27"/>
        <w:spacing w:line="360" w:lineRule="auto"/>
        <w:ind w:firstLine="420"/>
        <w:rPr>
          <w:rFonts w:ascii="Times New Roman" w:hAnsi="Times New Roman" w:eastAsia="宋体"/>
          <w:lang w:val="zh-CN"/>
        </w:rPr>
      </w:pPr>
      <w:r>
        <w:rPr>
          <w:rFonts w:ascii="Times New Roman" w:hAnsi="Times New Roman" w:eastAsia="宋体"/>
          <w:lang w:val="zh-CN"/>
        </w:rPr>
        <w:t>本文件畜禽养殖污水中四环素类、磺胺类和喹诺酮类33种药物残留量的测定方法检出限</w:t>
      </w:r>
      <w:r>
        <w:rPr>
          <w:rFonts w:ascii="Times New Roman" w:hAnsi="Times New Roman" w:eastAsia="宋体"/>
        </w:rPr>
        <w:t>均</w:t>
      </w:r>
      <w:r>
        <w:rPr>
          <w:rFonts w:ascii="Times New Roman" w:hAnsi="Times New Roman" w:eastAsia="宋体"/>
          <w:lang w:val="zh-CN"/>
        </w:rPr>
        <w:t>为2 µg/L，定量限</w:t>
      </w:r>
      <w:r>
        <w:rPr>
          <w:rFonts w:ascii="Times New Roman" w:hAnsi="Times New Roman" w:eastAsia="宋体"/>
        </w:rPr>
        <w:t>均</w:t>
      </w:r>
      <w:r>
        <w:rPr>
          <w:rFonts w:ascii="Times New Roman" w:hAnsi="Times New Roman" w:eastAsia="宋体"/>
          <w:lang w:val="zh-CN"/>
        </w:rPr>
        <w:t>为5 µg/L。</w:t>
      </w:r>
    </w:p>
    <w:p>
      <w:pPr>
        <w:spacing w:before="312" w:beforeLines="100" w:after="312" w:afterLines="100"/>
        <w:outlineLvl w:val="0"/>
        <w:rPr>
          <w:rFonts w:ascii="Times New Roman" w:hAnsi="Times New Roman" w:eastAsia="黑体" w:cs="Times New Roman"/>
          <w:szCs w:val="21"/>
        </w:rPr>
      </w:pPr>
      <w:bookmarkStart w:id="7" w:name="_Toc521570313"/>
      <w:bookmarkStart w:id="8" w:name="_Toc14162_WPSOffice_Level1"/>
      <w:r>
        <w:rPr>
          <w:rFonts w:ascii="Times New Roman" w:hAnsi="Times New Roman" w:eastAsia="黑体" w:cs="Times New Roman"/>
          <w:szCs w:val="21"/>
        </w:rPr>
        <w:t>2规范性引用文件</w:t>
      </w:r>
      <w:bookmarkEnd w:id="7"/>
      <w:bookmarkEnd w:id="8"/>
    </w:p>
    <w:p>
      <w:pPr>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 xml:space="preserve">下列文件中的内容通过文中的规范性引用而构成本文件必不可少的条款。其中，注日期的引用文件，仅该日期对应的版本适用于本文件。不注日期的引用文件，其最新版本（包括所有的修改单）适用于本文件。 </w:t>
      </w:r>
    </w:p>
    <w:p>
      <w:pPr>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GB/T 6682分析实验室用水规格和试验方法</w:t>
      </w:r>
    </w:p>
    <w:p>
      <w:pPr>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GB/T 27522 畜禽养殖污水采样技术规范</w:t>
      </w:r>
    </w:p>
    <w:p>
      <w:pPr>
        <w:spacing w:before="312" w:beforeLines="100" w:after="312" w:afterLines="100"/>
        <w:outlineLvl w:val="0"/>
        <w:rPr>
          <w:rFonts w:ascii="Times New Roman" w:hAnsi="Times New Roman" w:eastAsia="黑体" w:cs="Times New Roman"/>
          <w:szCs w:val="21"/>
        </w:rPr>
      </w:pPr>
      <w:bookmarkStart w:id="9" w:name="_Toc6256_WPSOffice_Level1"/>
      <w:bookmarkStart w:id="10" w:name="_Toc521570314"/>
      <w:r>
        <w:rPr>
          <w:rFonts w:ascii="Times New Roman" w:hAnsi="Times New Roman" w:eastAsia="黑体" w:cs="Times New Roman"/>
          <w:szCs w:val="21"/>
        </w:rPr>
        <w:t>3术语和定义</w:t>
      </w:r>
    </w:p>
    <w:p>
      <w:pPr>
        <w:ind w:firstLine="420" w:firstLineChars="200"/>
        <w:outlineLvl w:val="0"/>
        <w:rPr>
          <w:rFonts w:ascii="Times New Roman" w:hAnsi="Times New Roman" w:eastAsia="宋体" w:cs="Times New Roman"/>
          <w:szCs w:val="21"/>
        </w:rPr>
      </w:pPr>
      <w:r>
        <w:rPr>
          <w:rFonts w:ascii="Times New Roman" w:hAnsi="Times New Roman" w:eastAsia="宋体" w:cs="Times New Roman"/>
          <w:szCs w:val="21"/>
        </w:rPr>
        <w:t>下列术语与定义适用于本文件。</w:t>
      </w:r>
    </w:p>
    <w:p>
      <w:pPr>
        <w:spacing w:line="360" w:lineRule="auto"/>
        <w:outlineLvl w:val="0"/>
        <w:rPr>
          <w:rFonts w:ascii="Times New Roman" w:hAnsi="Times New Roman" w:eastAsia="黑体" w:cs="Times New Roman"/>
          <w:szCs w:val="21"/>
        </w:rPr>
      </w:pPr>
      <w:r>
        <w:rPr>
          <w:rFonts w:hint="eastAsia" w:ascii="Times New Roman" w:hAnsi="Times New Roman" w:eastAsia="黑体" w:cs="Times New Roman"/>
          <w:szCs w:val="21"/>
        </w:rPr>
        <w:t>3.1</w:t>
      </w:r>
    </w:p>
    <w:p>
      <w:pPr>
        <w:spacing w:line="360" w:lineRule="auto"/>
        <w:ind w:firstLine="420" w:firstLineChars="200"/>
        <w:outlineLvl w:val="0"/>
        <w:rPr>
          <w:rFonts w:ascii="Times New Roman" w:hAnsi="Times New Roman" w:eastAsia="黑体" w:cs="Times New Roman"/>
          <w:szCs w:val="21"/>
        </w:rPr>
      </w:pPr>
      <w:r>
        <w:rPr>
          <w:rFonts w:ascii="Times New Roman" w:hAnsi="Times New Roman" w:eastAsia="黑体" w:cs="Times New Roman"/>
          <w:szCs w:val="21"/>
        </w:rPr>
        <w:t>畜禽养殖污水 waste water from livestock and poultry farm</w:t>
      </w:r>
    </w:p>
    <w:p>
      <w:pPr>
        <w:spacing w:line="360" w:lineRule="auto"/>
        <w:ind w:firstLine="420" w:firstLineChars="200"/>
        <w:outlineLvl w:val="0"/>
        <w:rPr>
          <w:rFonts w:ascii="Times New Roman" w:hAnsi="Times New Roman" w:eastAsia="宋体" w:cs="Times New Roman"/>
          <w:szCs w:val="21"/>
        </w:rPr>
      </w:pPr>
      <w:r>
        <w:rPr>
          <w:rFonts w:ascii="Times New Roman" w:hAnsi="Times New Roman" w:eastAsia="宋体" w:cs="Times New Roman"/>
          <w:szCs w:val="21"/>
        </w:rPr>
        <w:t>畜禽养殖生产过程中产生的污水,包括尿液</w:t>
      </w:r>
      <w:r>
        <w:rPr>
          <w:rFonts w:ascii="Times New Roman" w:hAnsi="Times New Roman" w:eastAsia="宋体" w:cs="Times New Roman"/>
          <w:lang w:val="zh-CN"/>
        </w:rPr>
        <w:t>、冲洗水以及其他管理环节所产生的污水。</w:t>
      </w:r>
    </w:p>
    <w:p>
      <w:pPr>
        <w:spacing w:line="360" w:lineRule="auto"/>
        <w:ind w:firstLine="420" w:firstLineChars="200"/>
        <w:outlineLvl w:val="0"/>
        <w:rPr>
          <w:rFonts w:ascii="Times New Roman" w:hAnsi="Times New Roman" w:eastAsia="黑体" w:cs="Times New Roman"/>
          <w:szCs w:val="21"/>
        </w:rPr>
      </w:pPr>
      <w:r>
        <w:rPr>
          <w:rFonts w:ascii="Times New Roman" w:hAnsi="Times New Roman" w:eastAsia="宋体" w:cs="Times New Roman"/>
          <w:szCs w:val="21"/>
        </w:rPr>
        <w:t>[来源: GB/T 27522-2011, 3.1]</w:t>
      </w:r>
    </w:p>
    <w:p>
      <w:pPr>
        <w:spacing w:before="312" w:beforeLines="100" w:after="312" w:afterLines="100"/>
        <w:outlineLvl w:val="0"/>
        <w:rPr>
          <w:rFonts w:ascii="Times New Roman" w:hAnsi="Times New Roman" w:eastAsia="黑体" w:cs="Times New Roman"/>
          <w:szCs w:val="21"/>
        </w:rPr>
      </w:pPr>
      <w:r>
        <w:rPr>
          <w:rFonts w:ascii="Times New Roman" w:hAnsi="Times New Roman" w:eastAsia="黑体" w:cs="Times New Roman"/>
          <w:szCs w:val="21"/>
        </w:rPr>
        <w:t>4原理</w:t>
      </w:r>
      <w:bookmarkEnd w:id="9"/>
      <w:bookmarkEnd w:id="10"/>
    </w:p>
    <w:p>
      <w:pPr>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试样中待测物经</w:t>
      </w:r>
      <w:r>
        <w:rPr>
          <w:rFonts w:ascii="Times New Roman" w:hAnsi="Times New Roman" w:eastAsia="宋体" w:cs="Times New Roman"/>
        </w:rPr>
        <w:t>Na</w:t>
      </w:r>
      <w:r>
        <w:rPr>
          <w:rFonts w:ascii="Times New Roman" w:hAnsi="Times New Roman" w:eastAsia="宋体" w:cs="Times New Roman"/>
          <w:vertAlign w:val="subscript"/>
        </w:rPr>
        <w:t>2</w:t>
      </w:r>
      <w:r>
        <w:rPr>
          <w:rFonts w:ascii="Times New Roman" w:hAnsi="Times New Roman" w:eastAsia="宋体" w:cs="Times New Roman"/>
        </w:rPr>
        <w:t>EDTA-McIIvaine缓冲液</w:t>
      </w:r>
      <w:r>
        <w:rPr>
          <w:rFonts w:ascii="Times New Roman" w:hAnsi="Times New Roman" w:eastAsia="宋体" w:cs="Times New Roman"/>
          <w:szCs w:val="21"/>
        </w:rPr>
        <w:t>提取，QuEChERS方法净化，用液相色谱-串联质谱仪测定</w:t>
      </w:r>
      <w:r>
        <w:rPr>
          <w:rFonts w:ascii="Times New Roman" w:hAnsi="Times New Roman" w:eastAsia="宋体" w:cs="Times New Roman"/>
        </w:rPr>
        <w:t>，基质匹配标准溶液校准，</w:t>
      </w:r>
      <w:r>
        <w:rPr>
          <w:rFonts w:ascii="Times New Roman" w:hAnsi="Times New Roman" w:eastAsia="宋体" w:cs="Times New Roman"/>
          <w:szCs w:val="21"/>
        </w:rPr>
        <w:t>外标法定量。</w:t>
      </w:r>
    </w:p>
    <w:p>
      <w:pPr>
        <w:spacing w:before="312" w:beforeLines="100" w:after="312" w:afterLines="100"/>
        <w:outlineLvl w:val="0"/>
        <w:rPr>
          <w:rFonts w:ascii="Times New Roman" w:hAnsi="Times New Roman" w:eastAsia="黑体" w:cs="Times New Roman"/>
          <w:szCs w:val="21"/>
        </w:rPr>
      </w:pPr>
      <w:bookmarkStart w:id="11" w:name="_Toc521570315"/>
      <w:bookmarkStart w:id="12" w:name="_Toc22870_WPSOffice_Level1"/>
      <w:r>
        <w:rPr>
          <w:rFonts w:ascii="Times New Roman" w:hAnsi="Times New Roman" w:eastAsia="黑体" w:cs="Times New Roman"/>
          <w:szCs w:val="21"/>
        </w:rPr>
        <w:t>5试剂或材料</w:t>
      </w:r>
      <w:bookmarkEnd w:id="11"/>
      <w:bookmarkEnd w:id="12"/>
    </w:p>
    <w:p>
      <w:pPr>
        <w:pStyle w:val="27"/>
        <w:ind w:firstLine="420"/>
        <w:rPr>
          <w:rFonts w:ascii="Times New Roman" w:hAnsi="Times New Roman"/>
        </w:rPr>
      </w:pPr>
      <w:r>
        <w:rPr>
          <w:rFonts w:ascii="Times New Roman" w:hAnsi="Times New Roman"/>
        </w:rPr>
        <w:t xml:space="preserve">除非另有说明，仅使用分析纯试剂。 </w:t>
      </w:r>
    </w:p>
    <w:p>
      <w:pPr>
        <w:pStyle w:val="64"/>
        <w:spacing w:line="360" w:lineRule="auto"/>
        <w:ind w:left="420" w:hanging="420" w:hangingChars="200"/>
        <w:rPr>
          <w:rFonts w:ascii="Times New Roman" w:hAnsi="Times New Roman" w:eastAsia="宋体"/>
        </w:rPr>
      </w:pPr>
      <w:r>
        <w:rPr>
          <w:rFonts w:ascii="Times New Roman" w:hAnsi="Times New Roman" w:eastAsia="宋体"/>
        </w:rPr>
        <w:t>5.1 水：GB/T 6682，一级。</w:t>
      </w:r>
    </w:p>
    <w:p>
      <w:pPr>
        <w:pStyle w:val="64"/>
        <w:spacing w:line="360" w:lineRule="auto"/>
        <w:ind w:left="420" w:hanging="420" w:hangingChars="200"/>
        <w:rPr>
          <w:rFonts w:ascii="Times New Roman" w:hAnsi="Times New Roman" w:eastAsia="宋体"/>
        </w:rPr>
      </w:pPr>
      <w:r>
        <w:rPr>
          <w:rFonts w:ascii="Times New Roman" w:hAnsi="Times New Roman" w:eastAsia="宋体"/>
        </w:rPr>
        <w:t>5.2 甲醇：色谱纯。</w:t>
      </w:r>
    </w:p>
    <w:p>
      <w:pPr>
        <w:pStyle w:val="64"/>
        <w:spacing w:line="360" w:lineRule="auto"/>
        <w:ind w:left="420" w:hanging="420" w:hangingChars="200"/>
        <w:rPr>
          <w:rFonts w:ascii="Times New Roman" w:hAnsi="Times New Roman" w:eastAsia="宋体"/>
        </w:rPr>
      </w:pPr>
      <w:r>
        <w:rPr>
          <w:rFonts w:ascii="Times New Roman" w:hAnsi="Times New Roman" w:eastAsia="宋体"/>
        </w:rPr>
        <w:t>5.3 乙腈：色谱纯。</w:t>
      </w:r>
    </w:p>
    <w:p>
      <w:pPr>
        <w:pStyle w:val="64"/>
        <w:spacing w:line="360" w:lineRule="auto"/>
        <w:ind w:left="0"/>
        <w:rPr>
          <w:rFonts w:ascii="Times New Roman" w:hAnsi="Times New Roman" w:eastAsia="宋体"/>
        </w:rPr>
      </w:pPr>
      <w:r>
        <w:rPr>
          <w:rFonts w:ascii="Times New Roman" w:hAnsi="Times New Roman" w:eastAsia="宋体"/>
        </w:rPr>
        <w:t>5.4 萃取盐包：每份含4 g无水硫酸钠及1 g氯化钠。</w:t>
      </w:r>
    </w:p>
    <w:p>
      <w:pPr>
        <w:pStyle w:val="64"/>
        <w:spacing w:line="360" w:lineRule="auto"/>
        <w:ind w:left="0"/>
        <w:rPr>
          <w:rFonts w:ascii="Times New Roman" w:hAnsi="Times New Roman" w:eastAsia="宋体"/>
        </w:rPr>
      </w:pPr>
      <w:r>
        <w:rPr>
          <w:rFonts w:ascii="Times New Roman" w:hAnsi="Times New Roman" w:eastAsia="宋体"/>
        </w:rPr>
        <w:t>5.5 净化分散剂：每份含900 mg无水硫酸钠，150 mg C</w:t>
      </w:r>
      <w:r>
        <w:rPr>
          <w:rFonts w:ascii="Times New Roman" w:hAnsi="Times New Roman" w:eastAsia="宋体"/>
          <w:vertAlign w:val="subscript"/>
        </w:rPr>
        <w:t>18</w:t>
      </w:r>
      <w:r>
        <w:rPr>
          <w:rFonts w:ascii="Times New Roman" w:hAnsi="Times New Roman" w:eastAsia="宋体"/>
        </w:rPr>
        <w:t xml:space="preserve">及50 mg </w:t>
      </w:r>
      <w:r>
        <w:rPr>
          <w:rFonts w:ascii="Times New Roman" w:hAnsi="Times New Roman"/>
          <w:szCs w:val="21"/>
          <w:lang w:bidi="ar"/>
        </w:rPr>
        <w:t>N-</w:t>
      </w:r>
      <w:r>
        <w:rPr>
          <w:rFonts w:hint="eastAsia" w:eastAsia="宋体" w:cs="宋体"/>
          <w:szCs w:val="21"/>
          <w:lang w:bidi="ar"/>
        </w:rPr>
        <w:t>丙基乙二胺</w:t>
      </w:r>
      <w:r>
        <w:rPr>
          <w:rFonts w:ascii="Times New Roman" w:hAnsi="Times New Roman" w:eastAsia="宋体"/>
          <w:szCs w:val="21"/>
          <w:lang w:bidi="ar"/>
        </w:rPr>
        <w:t>（</w:t>
      </w:r>
      <w:r>
        <w:rPr>
          <w:rFonts w:ascii="Times New Roman" w:hAnsi="Times New Roman" w:eastAsia="宋体"/>
        </w:rPr>
        <w:t>PSA</w:t>
      </w:r>
      <w:r>
        <w:rPr>
          <w:rFonts w:ascii="Times New Roman" w:hAnsi="Times New Roman" w:eastAsia="宋体"/>
          <w:szCs w:val="21"/>
          <w:lang w:bidi="ar"/>
        </w:rPr>
        <w:t>）</w:t>
      </w:r>
      <w:r>
        <w:rPr>
          <w:rFonts w:ascii="Times New Roman" w:hAnsi="Times New Roman" w:eastAsia="宋体"/>
        </w:rPr>
        <w:t>。</w:t>
      </w:r>
    </w:p>
    <w:p>
      <w:pPr>
        <w:pStyle w:val="64"/>
        <w:spacing w:line="360" w:lineRule="auto"/>
        <w:ind w:left="0"/>
        <w:rPr>
          <w:rFonts w:ascii="Times New Roman" w:hAnsi="Times New Roman" w:eastAsia="宋体"/>
        </w:rPr>
      </w:pPr>
      <w:r>
        <w:rPr>
          <w:rFonts w:ascii="Times New Roman" w:hAnsi="Times New Roman" w:eastAsia="宋体"/>
        </w:rPr>
        <w:t>5.6  Na</w:t>
      </w:r>
      <w:r>
        <w:rPr>
          <w:rFonts w:ascii="Times New Roman" w:hAnsi="Times New Roman" w:eastAsia="宋体"/>
          <w:vertAlign w:val="subscript"/>
        </w:rPr>
        <w:t>2</w:t>
      </w:r>
      <w:r>
        <w:rPr>
          <w:rFonts w:ascii="Times New Roman" w:hAnsi="Times New Roman" w:eastAsia="宋体"/>
        </w:rPr>
        <w:t>EDTA-McIIvaine缓冲液：准确称取无水磷酸氢二钠7.1 g，乙二胺四乙酸二钠（EDTA-Na</w:t>
      </w:r>
      <w:r>
        <w:rPr>
          <w:rFonts w:ascii="Times New Roman" w:hAnsi="Times New Roman" w:eastAsia="宋体"/>
          <w:vertAlign w:val="subscript"/>
        </w:rPr>
        <w:t>2</w:t>
      </w:r>
      <w:r>
        <w:rPr>
          <w:rFonts w:ascii="Times New Roman" w:hAnsi="Times New Roman" w:eastAsia="宋体"/>
        </w:rPr>
        <w:t>）1.95 g，柠檬酸8.4 g，溶解于650 mL水中，p</w:t>
      </w:r>
      <w:r>
        <w:rPr>
          <w:rFonts w:ascii="Times New Roman" w:hAnsi="Times New Roman" w:eastAsia="仿宋"/>
        </w:rPr>
        <w:t>H</w:t>
      </w:r>
      <w:r>
        <w:rPr>
          <w:rFonts w:ascii="Times New Roman" w:hAnsi="Times New Roman" w:eastAsia="宋体"/>
        </w:rPr>
        <w:t>调节至4</w:t>
      </w:r>
      <w:r>
        <w:rPr>
          <w:rFonts w:hint="eastAsia" w:ascii="Times New Roman" w:hAnsi="Times New Roman" w:eastAsia="宋体"/>
        </w:rPr>
        <w:t>.0</w:t>
      </w:r>
      <w:r>
        <w:rPr>
          <w:rFonts w:ascii="Times New Roman" w:hAnsi="Times New Roman" w:eastAsia="宋体"/>
        </w:rPr>
        <w:t>。</w:t>
      </w:r>
    </w:p>
    <w:p>
      <w:pPr>
        <w:pStyle w:val="64"/>
        <w:spacing w:line="360" w:lineRule="auto"/>
        <w:ind w:left="0"/>
        <w:rPr>
          <w:rFonts w:ascii="Times New Roman" w:hAnsi="Times New Roman" w:eastAsia="宋体"/>
        </w:rPr>
      </w:pPr>
      <w:r>
        <w:rPr>
          <w:rFonts w:ascii="Times New Roman" w:hAnsi="Times New Roman" w:eastAsia="宋体"/>
        </w:rPr>
        <w:t>5.7 乙腈-甲醇溶液：量取750 mL乙腈</w:t>
      </w:r>
      <w:r>
        <w:rPr>
          <w:rFonts w:hint="eastAsia" w:ascii="Times New Roman" w:hAnsi="Times New Roman" w:eastAsia="宋体"/>
        </w:rPr>
        <w:t>（5</w:t>
      </w:r>
      <w:r>
        <w:rPr>
          <w:rFonts w:ascii="Times New Roman" w:hAnsi="Times New Roman" w:eastAsia="宋体"/>
        </w:rPr>
        <w:t>.3</w:t>
      </w:r>
      <w:r>
        <w:rPr>
          <w:rFonts w:hint="eastAsia" w:ascii="Times New Roman" w:hAnsi="Times New Roman" w:eastAsia="宋体"/>
        </w:rPr>
        <w:t>）</w:t>
      </w:r>
      <w:r>
        <w:rPr>
          <w:rFonts w:ascii="Times New Roman" w:hAnsi="Times New Roman" w:eastAsia="宋体"/>
        </w:rPr>
        <w:t>与250 mL甲醇</w:t>
      </w:r>
      <w:r>
        <w:rPr>
          <w:rFonts w:hint="eastAsia" w:ascii="Times New Roman" w:hAnsi="Times New Roman" w:eastAsia="宋体"/>
        </w:rPr>
        <w:t>（5</w:t>
      </w:r>
      <w:r>
        <w:rPr>
          <w:rFonts w:ascii="Times New Roman" w:hAnsi="Times New Roman" w:eastAsia="宋体"/>
        </w:rPr>
        <w:t>.2</w:t>
      </w:r>
      <w:r>
        <w:rPr>
          <w:rFonts w:hint="eastAsia" w:ascii="Times New Roman" w:hAnsi="Times New Roman" w:eastAsia="宋体"/>
        </w:rPr>
        <w:t>）</w:t>
      </w:r>
      <w:r>
        <w:rPr>
          <w:rFonts w:ascii="Times New Roman" w:hAnsi="Times New Roman" w:eastAsia="宋体"/>
        </w:rPr>
        <w:t>，混匀。</w:t>
      </w:r>
    </w:p>
    <w:p>
      <w:pPr>
        <w:pStyle w:val="64"/>
        <w:spacing w:line="360" w:lineRule="auto"/>
        <w:ind w:left="420" w:hanging="420" w:hangingChars="200"/>
        <w:rPr>
          <w:rFonts w:ascii="Times New Roman" w:hAnsi="Times New Roman" w:eastAsia="宋体"/>
        </w:rPr>
      </w:pPr>
      <w:r>
        <w:rPr>
          <w:rFonts w:ascii="Times New Roman" w:hAnsi="Times New Roman" w:eastAsia="宋体"/>
        </w:rPr>
        <w:t>5.8  80%甲醇溶液：量取800 mL甲醇</w:t>
      </w:r>
      <w:r>
        <w:rPr>
          <w:rFonts w:hint="eastAsia" w:ascii="Times New Roman" w:hAnsi="Times New Roman" w:eastAsia="宋体"/>
        </w:rPr>
        <w:t>（5</w:t>
      </w:r>
      <w:r>
        <w:rPr>
          <w:rFonts w:ascii="Times New Roman" w:hAnsi="Times New Roman" w:eastAsia="宋体"/>
        </w:rPr>
        <w:t>.3</w:t>
      </w:r>
      <w:r>
        <w:rPr>
          <w:rFonts w:hint="eastAsia" w:ascii="Times New Roman" w:hAnsi="Times New Roman" w:eastAsia="宋体"/>
        </w:rPr>
        <w:t>）</w:t>
      </w:r>
      <w:r>
        <w:rPr>
          <w:rFonts w:ascii="Times New Roman" w:hAnsi="Times New Roman" w:eastAsia="宋体"/>
        </w:rPr>
        <w:t>与200 mL水，混匀。</w:t>
      </w:r>
    </w:p>
    <w:p>
      <w:pPr>
        <w:pStyle w:val="64"/>
        <w:spacing w:line="360" w:lineRule="auto"/>
        <w:ind w:left="0"/>
        <w:rPr>
          <w:rFonts w:ascii="Times New Roman" w:hAnsi="Times New Roman" w:eastAsia="宋体"/>
        </w:rPr>
      </w:pPr>
      <w:r>
        <w:rPr>
          <w:rFonts w:ascii="Times New Roman" w:hAnsi="Times New Roman" w:eastAsia="宋体"/>
        </w:rPr>
        <w:t>5.9  0.2 %甲酸溶液：量取2 mL甲酸，用水定容至1000 mL，混匀。</w:t>
      </w:r>
    </w:p>
    <w:p>
      <w:pPr>
        <w:pStyle w:val="64"/>
        <w:spacing w:line="360" w:lineRule="auto"/>
        <w:ind w:left="0"/>
        <w:rPr>
          <w:rFonts w:ascii="Times New Roman" w:hAnsi="Times New Roman" w:eastAsia="宋体"/>
        </w:rPr>
      </w:pPr>
      <w:r>
        <w:rPr>
          <w:rFonts w:ascii="Times New Roman" w:hAnsi="Times New Roman" w:eastAsia="宋体"/>
        </w:rPr>
        <w:t>5.10  0.2 %甲酸甲醇溶液：量取2 mL甲酸，用甲醇</w:t>
      </w:r>
      <w:r>
        <w:rPr>
          <w:rFonts w:hint="eastAsia" w:ascii="Times New Roman" w:hAnsi="Times New Roman" w:eastAsia="宋体"/>
        </w:rPr>
        <w:t>（5</w:t>
      </w:r>
      <w:r>
        <w:rPr>
          <w:rFonts w:ascii="Times New Roman" w:hAnsi="Times New Roman" w:eastAsia="宋体"/>
        </w:rPr>
        <w:t>.3</w:t>
      </w:r>
      <w:r>
        <w:rPr>
          <w:rFonts w:hint="eastAsia" w:ascii="Times New Roman" w:hAnsi="Times New Roman" w:eastAsia="宋体"/>
        </w:rPr>
        <w:t>）</w:t>
      </w:r>
      <w:r>
        <w:rPr>
          <w:rFonts w:ascii="Times New Roman" w:hAnsi="Times New Roman" w:eastAsia="宋体"/>
        </w:rPr>
        <w:t>定容至1000 mL，混匀。</w:t>
      </w:r>
    </w:p>
    <w:p>
      <w:pPr>
        <w:pStyle w:val="64"/>
        <w:spacing w:line="360" w:lineRule="auto"/>
        <w:ind w:left="0"/>
        <w:rPr>
          <w:rFonts w:ascii="Times New Roman" w:hAnsi="Times New Roman" w:eastAsia="宋体"/>
        </w:rPr>
      </w:pPr>
      <w:bookmarkStart w:id="13" w:name="_Toc517361393"/>
      <w:r>
        <w:rPr>
          <w:rFonts w:ascii="Times New Roman" w:hAnsi="Times New Roman" w:eastAsia="宋体"/>
        </w:rPr>
        <w:t>5.11 标准品：3类33种药物信息见附录A 表A.1。</w:t>
      </w:r>
    </w:p>
    <w:p>
      <w:pPr>
        <w:pStyle w:val="64"/>
        <w:spacing w:line="360" w:lineRule="auto"/>
        <w:ind w:left="0"/>
        <w:rPr>
          <w:rFonts w:ascii="Times New Roman" w:hAnsi="Times New Roman" w:eastAsia="宋体"/>
        </w:rPr>
      </w:pPr>
      <w:r>
        <w:rPr>
          <w:rFonts w:ascii="Times New Roman" w:hAnsi="Times New Roman" w:eastAsia="宋体"/>
        </w:rPr>
        <w:t>5.</w:t>
      </w:r>
      <w:bookmarkEnd w:id="13"/>
      <w:r>
        <w:rPr>
          <w:rFonts w:ascii="Times New Roman" w:hAnsi="Times New Roman" w:eastAsia="宋体"/>
        </w:rPr>
        <w:t>12 33种药物标准储备溶液：准确称取33种药物标准品适量（精确到0.01 mg），分别按附表A.1中溶剂溶解，用甲醇</w:t>
      </w:r>
      <w:r>
        <w:rPr>
          <w:rFonts w:hint="eastAsia" w:ascii="Times New Roman" w:hAnsi="Times New Roman" w:eastAsia="宋体"/>
        </w:rPr>
        <w:t>（5</w:t>
      </w:r>
      <w:r>
        <w:rPr>
          <w:rFonts w:ascii="Times New Roman" w:hAnsi="Times New Roman" w:eastAsia="宋体"/>
        </w:rPr>
        <w:t>.2</w:t>
      </w:r>
      <w:r>
        <w:rPr>
          <w:rFonts w:hint="eastAsia" w:ascii="Times New Roman" w:hAnsi="Times New Roman" w:eastAsia="宋体"/>
        </w:rPr>
        <w:t>）</w:t>
      </w:r>
      <w:r>
        <w:rPr>
          <w:rFonts w:ascii="Times New Roman" w:hAnsi="Times New Roman" w:eastAsia="宋体"/>
        </w:rPr>
        <w:t>定容至刻度，配制成浓度为1 mg/mL的单标准储备溶液，置于-18 ℃以下避光保存，磺胺类和喹诺酮类药物储备溶液有效期为6个月，四环素类药物储备溶液有效期为1个月。</w:t>
      </w:r>
    </w:p>
    <w:p>
      <w:pPr>
        <w:pStyle w:val="64"/>
        <w:spacing w:line="360" w:lineRule="auto"/>
        <w:ind w:left="0"/>
        <w:rPr>
          <w:rFonts w:ascii="Times New Roman" w:hAnsi="Times New Roman" w:eastAsia="宋体"/>
        </w:rPr>
      </w:pPr>
      <w:r>
        <w:rPr>
          <w:rFonts w:ascii="Times New Roman" w:hAnsi="Times New Roman" w:eastAsia="宋体"/>
        </w:rPr>
        <w:t>5.13 混合标准中间溶液：准确吸取标准储备液（5.12）各100 μL于5 mL容量瓶中，用甲醇</w:t>
      </w:r>
      <w:r>
        <w:rPr>
          <w:rFonts w:hint="eastAsia" w:ascii="Times New Roman" w:hAnsi="Times New Roman" w:eastAsia="宋体"/>
        </w:rPr>
        <w:t>（5</w:t>
      </w:r>
      <w:r>
        <w:rPr>
          <w:rFonts w:ascii="Times New Roman" w:hAnsi="Times New Roman" w:eastAsia="宋体"/>
        </w:rPr>
        <w:t>.2</w:t>
      </w:r>
      <w:r>
        <w:rPr>
          <w:rFonts w:hint="eastAsia" w:ascii="Times New Roman" w:hAnsi="Times New Roman" w:eastAsia="宋体"/>
        </w:rPr>
        <w:t>）</w:t>
      </w:r>
      <w:r>
        <w:rPr>
          <w:rFonts w:ascii="Times New Roman" w:hAnsi="Times New Roman" w:eastAsia="宋体"/>
        </w:rPr>
        <w:t>稀释至刻度，配制成浓度为20 μg/mL的混合标准中间液, 现用现配。</w:t>
      </w:r>
    </w:p>
    <w:p>
      <w:pPr>
        <w:pStyle w:val="64"/>
        <w:spacing w:line="360" w:lineRule="auto"/>
        <w:ind w:left="0"/>
        <w:rPr>
          <w:rFonts w:ascii="Times New Roman" w:hAnsi="Times New Roman" w:eastAsia="宋体"/>
        </w:rPr>
      </w:pPr>
      <w:r>
        <w:rPr>
          <w:rFonts w:ascii="Times New Roman" w:hAnsi="Times New Roman" w:eastAsia="宋体"/>
        </w:rPr>
        <w:t>5.14 混合标准系列工作溶液：准确移取混合标准中间液（5.13）适量，用80%甲醇溶液</w:t>
      </w:r>
      <w:r>
        <w:rPr>
          <w:rFonts w:hint="eastAsia" w:ascii="Times New Roman" w:hAnsi="Times New Roman" w:eastAsia="宋体"/>
        </w:rPr>
        <w:t>（5</w:t>
      </w:r>
      <w:r>
        <w:rPr>
          <w:rFonts w:ascii="Times New Roman" w:hAnsi="Times New Roman" w:eastAsia="宋体"/>
        </w:rPr>
        <w:t>.8</w:t>
      </w:r>
      <w:r>
        <w:rPr>
          <w:rFonts w:hint="eastAsia" w:ascii="Times New Roman" w:hAnsi="Times New Roman" w:eastAsia="宋体"/>
        </w:rPr>
        <w:t>）</w:t>
      </w:r>
      <w:r>
        <w:rPr>
          <w:rFonts w:ascii="Times New Roman" w:hAnsi="Times New Roman" w:eastAsia="宋体"/>
        </w:rPr>
        <w:t xml:space="preserve">稀释成2 </w:t>
      </w:r>
      <w:r>
        <w:rPr>
          <w:rFonts w:ascii="Times New Roman" w:hAnsi="Times New Roman"/>
        </w:rPr>
        <w:t>n</w:t>
      </w:r>
      <w:r>
        <w:rPr>
          <w:rFonts w:ascii="Times New Roman" w:hAnsi="Times New Roman" w:eastAsia="宋体"/>
        </w:rPr>
        <w:t xml:space="preserve">g/mL、5 </w:t>
      </w:r>
      <w:r>
        <w:rPr>
          <w:rFonts w:ascii="Times New Roman" w:hAnsi="Times New Roman"/>
        </w:rPr>
        <w:t>n</w:t>
      </w:r>
      <w:r>
        <w:rPr>
          <w:rFonts w:ascii="Times New Roman" w:hAnsi="Times New Roman" w:eastAsia="宋体"/>
        </w:rPr>
        <w:t xml:space="preserve">g/mL、10 </w:t>
      </w:r>
      <w:r>
        <w:rPr>
          <w:rFonts w:ascii="Times New Roman" w:hAnsi="Times New Roman"/>
        </w:rPr>
        <w:t>n</w:t>
      </w:r>
      <w:r>
        <w:rPr>
          <w:rFonts w:ascii="Times New Roman" w:hAnsi="Times New Roman" w:eastAsia="宋体"/>
        </w:rPr>
        <w:t xml:space="preserve">g/mL、50 </w:t>
      </w:r>
      <w:r>
        <w:rPr>
          <w:rFonts w:ascii="Times New Roman" w:hAnsi="Times New Roman"/>
        </w:rPr>
        <w:t>n</w:t>
      </w:r>
      <w:r>
        <w:rPr>
          <w:rFonts w:ascii="Times New Roman" w:hAnsi="Times New Roman" w:eastAsia="宋体"/>
        </w:rPr>
        <w:t xml:space="preserve">g/mL、100 </w:t>
      </w:r>
      <w:r>
        <w:rPr>
          <w:rFonts w:ascii="Times New Roman" w:hAnsi="Times New Roman"/>
        </w:rPr>
        <w:t>n</w:t>
      </w:r>
      <w:r>
        <w:rPr>
          <w:rFonts w:ascii="Times New Roman" w:hAnsi="Times New Roman" w:eastAsia="宋体"/>
        </w:rPr>
        <w:t xml:space="preserve">g/mL、200 </w:t>
      </w:r>
      <w:r>
        <w:rPr>
          <w:rFonts w:ascii="Times New Roman" w:hAnsi="Times New Roman"/>
        </w:rPr>
        <w:t>n</w:t>
      </w:r>
      <w:r>
        <w:rPr>
          <w:rFonts w:ascii="Times New Roman" w:hAnsi="Times New Roman" w:eastAsia="宋体"/>
        </w:rPr>
        <w:t>g/mL混合标准系列工作溶液，现配现用。</w:t>
      </w:r>
    </w:p>
    <w:p>
      <w:pPr>
        <w:pStyle w:val="64"/>
        <w:spacing w:line="360" w:lineRule="auto"/>
        <w:ind w:left="0"/>
        <w:rPr>
          <w:rFonts w:ascii="Times New Roman" w:hAnsi="Times New Roman" w:eastAsiaTheme="minorEastAsia"/>
        </w:rPr>
      </w:pPr>
      <w:r>
        <w:rPr>
          <w:rFonts w:ascii="Times New Roman" w:hAnsi="Times New Roman" w:eastAsiaTheme="minorEastAsia"/>
        </w:rPr>
        <w:t xml:space="preserve">5.15 </w:t>
      </w:r>
      <w:r>
        <w:fldChar w:fldCharType="begin"/>
      </w:r>
      <w:r>
        <w:instrText xml:space="preserve"> HYPERLINK "https://www.caasbuy.com/item_detail.lf?itemId=7881451" </w:instrText>
      </w:r>
      <w:r>
        <w:fldChar w:fldCharType="separate"/>
      </w:r>
      <w:r>
        <w:rPr>
          <w:rFonts w:ascii="Times New Roman" w:hAnsi="Times New Roman" w:eastAsiaTheme="minorEastAsia"/>
        </w:rPr>
        <w:t>微孔滤膜</w:t>
      </w:r>
      <w:r>
        <w:rPr>
          <w:rFonts w:ascii="Times New Roman" w:hAnsi="Times New Roman" w:eastAsiaTheme="minorEastAsia"/>
        </w:rPr>
        <w:fldChar w:fldCharType="end"/>
      </w:r>
      <w:r>
        <w:rPr>
          <w:rFonts w:ascii="Times New Roman" w:hAnsi="Times New Roman" w:eastAsiaTheme="minorEastAsia"/>
        </w:rPr>
        <w:t>：0.22 μm，有机系。</w:t>
      </w:r>
    </w:p>
    <w:p>
      <w:pPr>
        <w:pStyle w:val="3"/>
        <w:spacing w:before="312" w:beforeLines="100" w:after="312" w:afterLines="100" w:line="240" w:lineRule="auto"/>
        <w:rPr>
          <w:rFonts w:ascii="Times New Roman" w:hAnsi="Times New Roman"/>
          <w:b w:val="0"/>
          <w:bCs w:val="0"/>
          <w:sz w:val="21"/>
          <w:szCs w:val="21"/>
        </w:rPr>
      </w:pPr>
      <w:bookmarkStart w:id="14" w:name="_Toc521570316"/>
      <w:bookmarkStart w:id="15" w:name="_Toc6359_WPSOffice_Level1"/>
      <w:r>
        <w:rPr>
          <w:rFonts w:ascii="Times New Roman" w:hAnsi="Times New Roman"/>
          <w:b w:val="0"/>
          <w:bCs w:val="0"/>
          <w:sz w:val="21"/>
          <w:szCs w:val="21"/>
        </w:rPr>
        <w:t>6仪器设备</w:t>
      </w:r>
      <w:bookmarkEnd w:id="14"/>
      <w:bookmarkEnd w:id="15"/>
    </w:p>
    <w:p>
      <w:pPr>
        <w:pStyle w:val="64"/>
        <w:spacing w:line="360" w:lineRule="auto"/>
        <w:ind w:left="0"/>
        <w:rPr>
          <w:rFonts w:ascii="Times New Roman" w:hAnsi="Times New Roman" w:eastAsiaTheme="minorEastAsia"/>
        </w:rPr>
      </w:pPr>
      <w:r>
        <w:rPr>
          <w:rFonts w:ascii="Times New Roman" w:hAnsi="Times New Roman" w:eastAsiaTheme="minorEastAsia"/>
        </w:rPr>
        <w:t>6.1 液相色谱-串联质谱仪：配有电喷雾离子源（ESI）。</w:t>
      </w:r>
    </w:p>
    <w:p>
      <w:pPr>
        <w:pStyle w:val="64"/>
        <w:spacing w:line="360" w:lineRule="auto"/>
        <w:ind w:left="0"/>
        <w:rPr>
          <w:rFonts w:ascii="Times New Roman" w:hAnsi="Times New Roman" w:eastAsiaTheme="minorEastAsia"/>
        </w:rPr>
      </w:pPr>
      <w:r>
        <w:rPr>
          <w:rFonts w:ascii="Times New Roman" w:hAnsi="Times New Roman" w:eastAsiaTheme="minorEastAsia"/>
        </w:rPr>
        <w:t>6.2 分析天平：感量0.00001 g和0.01 g。</w:t>
      </w:r>
    </w:p>
    <w:p>
      <w:pPr>
        <w:pStyle w:val="64"/>
        <w:spacing w:line="360" w:lineRule="auto"/>
        <w:ind w:left="0"/>
        <w:rPr>
          <w:rFonts w:ascii="Times New Roman" w:hAnsi="Times New Roman" w:eastAsiaTheme="minorEastAsia"/>
        </w:rPr>
      </w:pPr>
      <w:r>
        <w:rPr>
          <w:rFonts w:ascii="Times New Roman" w:hAnsi="Times New Roman" w:eastAsiaTheme="minorEastAsia"/>
        </w:rPr>
        <w:t>6.3 漩涡混合仪。</w:t>
      </w:r>
    </w:p>
    <w:p>
      <w:pPr>
        <w:pStyle w:val="64"/>
        <w:spacing w:line="360" w:lineRule="auto"/>
        <w:ind w:left="0"/>
        <w:rPr>
          <w:rFonts w:ascii="Times New Roman" w:hAnsi="Times New Roman" w:eastAsiaTheme="minorEastAsia"/>
        </w:rPr>
      </w:pPr>
      <w:r>
        <w:rPr>
          <w:rFonts w:ascii="Times New Roman" w:hAnsi="Times New Roman" w:eastAsiaTheme="minorEastAsia"/>
        </w:rPr>
        <w:t>6.4 冷冻离心机：转速不低于10000 r/min。</w:t>
      </w:r>
    </w:p>
    <w:p>
      <w:pPr>
        <w:pStyle w:val="64"/>
        <w:spacing w:line="360" w:lineRule="auto"/>
        <w:ind w:left="0"/>
        <w:rPr>
          <w:rFonts w:ascii="Times New Roman" w:hAnsi="Times New Roman" w:eastAsiaTheme="minorEastAsia"/>
        </w:rPr>
      </w:pPr>
      <w:r>
        <w:rPr>
          <w:rFonts w:ascii="Times New Roman" w:hAnsi="Times New Roman" w:eastAsiaTheme="minorEastAsia"/>
        </w:rPr>
        <w:t>6.5 氮吹仪。</w:t>
      </w:r>
    </w:p>
    <w:p>
      <w:pPr>
        <w:pStyle w:val="64"/>
        <w:spacing w:line="360" w:lineRule="auto"/>
        <w:ind w:left="0"/>
        <w:rPr>
          <w:rFonts w:ascii="Times New Roman" w:hAnsi="Times New Roman" w:eastAsiaTheme="minorEastAsia"/>
        </w:rPr>
      </w:pPr>
      <w:r>
        <w:rPr>
          <w:rFonts w:ascii="Times New Roman" w:hAnsi="Times New Roman" w:eastAsiaTheme="minorEastAsia"/>
        </w:rPr>
        <w:t>6.6 超声波清洗器。</w:t>
      </w:r>
    </w:p>
    <w:p>
      <w:pPr>
        <w:pStyle w:val="3"/>
        <w:spacing w:before="312" w:beforeLines="100" w:after="312" w:afterLines="100" w:line="240" w:lineRule="auto"/>
        <w:rPr>
          <w:rFonts w:ascii="Times New Roman" w:hAnsi="Times New Roman"/>
          <w:b w:val="0"/>
          <w:bCs w:val="0"/>
          <w:sz w:val="21"/>
          <w:szCs w:val="21"/>
        </w:rPr>
      </w:pPr>
      <w:bookmarkStart w:id="16" w:name="_Toc521570317"/>
      <w:bookmarkStart w:id="17" w:name="_Toc1770_WPSOffice_Level1"/>
      <w:r>
        <w:rPr>
          <w:rFonts w:ascii="Times New Roman" w:hAnsi="Times New Roman"/>
          <w:b w:val="0"/>
          <w:bCs w:val="0"/>
          <w:sz w:val="21"/>
          <w:szCs w:val="21"/>
        </w:rPr>
        <w:t>7样品</w:t>
      </w:r>
      <w:bookmarkEnd w:id="16"/>
      <w:bookmarkEnd w:id="17"/>
    </w:p>
    <w:p>
      <w:pPr>
        <w:spacing w:line="360" w:lineRule="auto"/>
        <w:rPr>
          <w:rFonts w:ascii="Times New Roman" w:hAnsi="Times New Roman" w:cs="Times New Roman"/>
        </w:rPr>
      </w:pPr>
      <w:r>
        <w:rPr>
          <w:rFonts w:hint="eastAsia" w:ascii="Times New Roman" w:hAnsi="Times New Roman" w:eastAsia="黑体" w:cs="Times New Roman"/>
          <w:szCs w:val="21"/>
        </w:rPr>
        <w:t xml:space="preserve">7.1 </w:t>
      </w:r>
      <w:r>
        <w:rPr>
          <w:rFonts w:ascii="Times New Roman" w:hAnsi="Times New Roman" w:cs="Times New Roman"/>
        </w:rPr>
        <w:t>样品按照</w:t>
      </w:r>
      <w:r>
        <w:rPr>
          <w:rStyle w:val="40"/>
          <w:color w:val="auto"/>
          <w:sz w:val="21"/>
          <w:szCs w:val="21"/>
          <w:lang w:bidi="ar"/>
        </w:rPr>
        <w:t>GB/T 27522</w:t>
      </w:r>
      <w:r>
        <w:rPr>
          <w:rFonts w:ascii="Times New Roman" w:hAnsi="Times New Roman" w:cs="Times New Roman"/>
        </w:rPr>
        <w:t>进行取样。取样后样品应立即在-18 ℃以下保存。试验前取适量恢复至室温的样品，混匀备用。</w:t>
      </w:r>
    </w:p>
    <w:p>
      <w:pPr>
        <w:spacing w:line="360" w:lineRule="auto"/>
        <w:rPr>
          <w:rFonts w:ascii="Times New Roman" w:hAnsi="Times New Roman" w:cs="Times New Roman"/>
        </w:rPr>
      </w:pPr>
      <w:r>
        <w:rPr>
          <w:rFonts w:hint="eastAsia" w:ascii="Times New Roman" w:hAnsi="Times New Roman" w:eastAsia="黑体" w:cs="Times New Roman"/>
          <w:szCs w:val="21"/>
        </w:rPr>
        <w:t xml:space="preserve">7.2 </w:t>
      </w:r>
      <w:r>
        <w:rPr>
          <w:rFonts w:ascii="Times New Roman" w:hAnsi="Times New Roman" w:cs="Times New Roman"/>
        </w:rPr>
        <w:t>空白样品</w:t>
      </w:r>
      <w:r>
        <w:rPr>
          <w:rFonts w:hint="eastAsia" w:ascii="Times New Roman" w:hAnsi="Times New Roman" w:cs="Times New Roman"/>
        </w:rPr>
        <w:t>：</w:t>
      </w:r>
      <w:r>
        <w:rPr>
          <w:rFonts w:ascii="Times New Roman" w:hAnsi="Times New Roman" w:cs="Times New Roman"/>
        </w:rPr>
        <w:t>选取类型相同，均匀一致、且在待测物保留时间处，仪器响应值小于方法定量限30%的畜禽养殖污水样品，作为空白试样。</w:t>
      </w:r>
    </w:p>
    <w:p>
      <w:pPr>
        <w:pStyle w:val="3"/>
        <w:spacing w:before="312" w:beforeLines="100" w:after="312" w:afterLines="100" w:line="240" w:lineRule="auto"/>
        <w:rPr>
          <w:rFonts w:ascii="Times New Roman" w:hAnsi="Times New Roman"/>
          <w:b w:val="0"/>
          <w:bCs w:val="0"/>
          <w:sz w:val="21"/>
          <w:szCs w:val="21"/>
        </w:rPr>
      </w:pPr>
      <w:bookmarkStart w:id="18" w:name="_Toc23899_WPSOffice_Level1"/>
      <w:bookmarkStart w:id="19" w:name="_Toc521570318"/>
      <w:r>
        <w:rPr>
          <w:rFonts w:ascii="Times New Roman" w:hAnsi="Times New Roman"/>
          <w:b w:val="0"/>
          <w:bCs w:val="0"/>
          <w:sz w:val="21"/>
          <w:szCs w:val="21"/>
        </w:rPr>
        <w:t>8试验步骤</w:t>
      </w:r>
      <w:bookmarkEnd w:id="18"/>
      <w:bookmarkEnd w:id="19"/>
    </w:p>
    <w:p>
      <w:pPr>
        <w:pStyle w:val="3"/>
        <w:spacing w:before="0" w:after="0" w:line="360" w:lineRule="auto"/>
        <w:rPr>
          <w:rFonts w:ascii="Times New Roman" w:hAnsi="Times New Roman"/>
          <w:b w:val="0"/>
          <w:bCs w:val="0"/>
          <w:sz w:val="21"/>
          <w:szCs w:val="21"/>
        </w:rPr>
      </w:pPr>
      <w:r>
        <w:rPr>
          <w:rFonts w:ascii="Times New Roman" w:hAnsi="Times New Roman"/>
          <w:b w:val="0"/>
          <w:bCs w:val="0"/>
          <w:sz w:val="21"/>
          <w:szCs w:val="21"/>
        </w:rPr>
        <w:t>8.1 提取</w:t>
      </w:r>
    </w:p>
    <w:p>
      <w:pPr>
        <w:pStyle w:val="43"/>
        <w:spacing w:line="360" w:lineRule="auto"/>
        <w:ind w:left="0" w:firstLine="420" w:firstLineChars="200"/>
        <w:rPr>
          <w:rFonts w:ascii="Times New Roman" w:hAnsi="Times New Roman" w:eastAsia="宋体"/>
        </w:rPr>
      </w:pPr>
      <w:r>
        <w:rPr>
          <w:rFonts w:ascii="Times New Roman" w:hAnsi="Times New Roman" w:eastAsia="宋体"/>
        </w:rPr>
        <w:t>平行做两份试验。准确移取样品2 mL置于50 mL离心管中，加入2 mL Na</w:t>
      </w:r>
      <w:r>
        <w:rPr>
          <w:rFonts w:ascii="Times New Roman" w:hAnsi="Times New Roman" w:eastAsia="宋体"/>
          <w:vertAlign w:val="subscript"/>
        </w:rPr>
        <w:t>2</w:t>
      </w:r>
      <w:r>
        <w:rPr>
          <w:rFonts w:ascii="Times New Roman" w:hAnsi="Times New Roman" w:eastAsia="宋体"/>
        </w:rPr>
        <w:t>EDTA-McIIvaine缓冲液（5.6），涡旋混匀1 min，加入8 mL</w:t>
      </w:r>
      <w:r>
        <w:rPr>
          <w:rFonts w:hint="eastAsia" w:ascii="Times New Roman" w:hAnsi="Times New Roman" w:eastAsia="宋体"/>
        </w:rPr>
        <w:t>乙腈-甲醇溶液</w:t>
      </w:r>
      <w:r>
        <w:rPr>
          <w:rFonts w:ascii="Times New Roman" w:hAnsi="Times New Roman" w:eastAsia="宋体"/>
        </w:rPr>
        <w:t xml:space="preserve">提取（5.7），涡旋混匀后超声提取15 min，于4 </w:t>
      </w:r>
      <w:r>
        <w:rPr>
          <w:rFonts w:ascii="Times New Roman" w:hAnsi="Times New Roman" w:eastAsia="宋体"/>
          <w:szCs w:val="21"/>
        </w:rPr>
        <w:t>℃</w:t>
      </w:r>
      <w:r>
        <w:rPr>
          <w:rFonts w:ascii="Times New Roman" w:hAnsi="Times New Roman" w:eastAsia="宋体"/>
        </w:rPr>
        <w:t xml:space="preserve">条件下10,000 r/min离心10 min。取全部上层清液于50 mL离心管中，加入萃取盐包（5.4），涡旋混匀1 min，静置10 min盐析分层，于4 </w:t>
      </w:r>
      <w:r>
        <w:rPr>
          <w:rFonts w:ascii="Times New Roman" w:hAnsi="Times New Roman" w:eastAsia="宋体"/>
          <w:szCs w:val="21"/>
        </w:rPr>
        <w:t>℃</w:t>
      </w:r>
      <w:r>
        <w:rPr>
          <w:rFonts w:ascii="Times New Roman" w:hAnsi="Times New Roman" w:eastAsia="宋体"/>
        </w:rPr>
        <w:t>条件下10,000 r/min离心10 min。取5 mL上层清液于15 mL离心管中，备用。</w:t>
      </w:r>
    </w:p>
    <w:p>
      <w:pPr>
        <w:pStyle w:val="3"/>
        <w:spacing w:before="0" w:after="0" w:line="360" w:lineRule="auto"/>
        <w:rPr>
          <w:rFonts w:ascii="Times New Roman" w:hAnsi="Times New Roman"/>
          <w:b w:val="0"/>
          <w:bCs w:val="0"/>
          <w:sz w:val="21"/>
          <w:szCs w:val="21"/>
        </w:rPr>
      </w:pPr>
      <w:r>
        <w:rPr>
          <w:rFonts w:ascii="Times New Roman" w:hAnsi="Times New Roman"/>
          <w:b w:val="0"/>
          <w:bCs w:val="0"/>
          <w:sz w:val="21"/>
          <w:szCs w:val="21"/>
        </w:rPr>
        <w:t>8.2 净化</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取一份净化</w:t>
      </w:r>
      <w:r>
        <w:rPr>
          <w:rFonts w:hint="eastAsia" w:ascii="Times New Roman" w:hAnsi="Times New Roman" w:eastAsia="宋体" w:cs="Times New Roman"/>
        </w:rPr>
        <w:t>分散</w:t>
      </w:r>
      <w:r>
        <w:rPr>
          <w:rFonts w:ascii="Times New Roman" w:hAnsi="Times New Roman" w:eastAsia="宋体" w:cs="Times New Roman"/>
        </w:rPr>
        <w:t>剂</w:t>
      </w:r>
      <w:r>
        <w:rPr>
          <w:rFonts w:ascii="Times New Roman" w:hAnsi="Times New Roman" w:eastAsia="宋体" w:cs="Times New Roman"/>
          <w:kern w:val="0"/>
          <w:szCs w:val="22"/>
        </w:rPr>
        <w:t>（5.5）</w:t>
      </w:r>
      <w:r>
        <w:rPr>
          <w:rFonts w:ascii="Times New Roman" w:hAnsi="Times New Roman" w:eastAsia="宋体" w:cs="Times New Roman"/>
        </w:rPr>
        <w:t xml:space="preserve">加入到5 mL上层清液中，涡旋混匀1 min，于4 </w:t>
      </w:r>
      <w:r>
        <w:rPr>
          <w:rFonts w:ascii="Times New Roman" w:hAnsi="Times New Roman" w:eastAsia="宋体" w:cs="Times New Roman"/>
          <w:szCs w:val="21"/>
        </w:rPr>
        <w:t>℃</w:t>
      </w:r>
      <w:r>
        <w:rPr>
          <w:rFonts w:ascii="Times New Roman" w:hAnsi="Times New Roman" w:eastAsia="宋体" w:cs="Times New Roman"/>
        </w:rPr>
        <w:t xml:space="preserve">条件下10,000 r/min离心5 min。取4 mL上层清液于40 </w:t>
      </w:r>
      <w:r>
        <w:rPr>
          <w:rFonts w:ascii="Times New Roman" w:hAnsi="Times New Roman" w:cs="Times New Roman"/>
          <w:szCs w:val="21"/>
        </w:rPr>
        <w:t>℃</w:t>
      </w:r>
      <w:r>
        <w:rPr>
          <w:rFonts w:ascii="Times New Roman" w:hAnsi="Times New Roman" w:eastAsia="宋体" w:cs="Times New Roman"/>
        </w:rPr>
        <w:t>水浴条件下氮气吹干，用80 %甲醇溶液</w:t>
      </w:r>
      <w:r>
        <w:rPr>
          <w:rFonts w:ascii="Times New Roman" w:hAnsi="Times New Roman" w:eastAsia="宋体" w:cs="Times New Roman"/>
          <w:kern w:val="0"/>
          <w:szCs w:val="22"/>
        </w:rPr>
        <w:t>（5.8）</w:t>
      </w:r>
      <w:r>
        <w:rPr>
          <w:rFonts w:ascii="Times New Roman" w:hAnsi="Times New Roman" w:eastAsia="宋体" w:cs="Times New Roman"/>
        </w:rPr>
        <w:t>定容至1 mL，过0.22 μm微孔滤膜</w:t>
      </w:r>
      <w:r>
        <w:rPr>
          <w:rFonts w:ascii="Times New Roman" w:hAnsi="Times New Roman" w:eastAsia="宋体" w:cs="Times New Roman"/>
          <w:kern w:val="0"/>
          <w:szCs w:val="22"/>
        </w:rPr>
        <w:t>（5.15）</w:t>
      </w:r>
      <w:r>
        <w:rPr>
          <w:rFonts w:ascii="Times New Roman" w:hAnsi="Times New Roman" w:eastAsia="宋体" w:cs="Times New Roman"/>
        </w:rPr>
        <w:t>，供</w:t>
      </w:r>
      <w:r>
        <w:rPr>
          <w:rFonts w:ascii="Times New Roman" w:hAnsi="Times New Roman" w:eastAsia="宋体" w:cs="Times New Roman"/>
          <w:szCs w:val="21"/>
        </w:rPr>
        <w:t>液相色谱-串联质谱仪</w:t>
      </w:r>
      <w:r>
        <w:rPr>
          <w:rFonts w:ascii="Times New Roman" w:hAnsi="Times New Roman" w:eastAsia="宋体" w:cs="Times New Roman"/>
        </w:rPr>
        <w:t>分析测定。</w:t>
      </w:r>
    </w:p>
    <w:p>
      <w:pPr>
        <w:pStyle w:val="3"/>
        <w:spacing w:before="0" w:after="0" w:line="360" w:lineRule="auto"/>
        <w:rPr>
          <w:rFonts w:ascii="Times New Roman" w:hAnsi="Times New Roman"/>
          <w:b w:val="0"/>
          <w:bCs w:val="0"/>
          <w:sz w:val="21"/>
          <w:szCs w:val="21"/>
        </w:rPr>
      </w:pPr>
      <w:r>
        <w:rPr>
          <w:rFonts w:ascii="Times New Roman" w:hAnsi="Times New Roman"/>
          <w:b w:val="0"/>
          <w:bCs w:val="0"/>
          <w:sz w:val="21"/>
          <w:szCs w:val="21"/>
        </w:rPr>
        <w:t>8.3 基质匹配标准系列溶液的制备</w:t>
      </w:r>
    </w:p>
    <w:p>
      <w:pPr>
        <w:pStyle w:val="27"/>
        <w:spacing w:line="360" w:lineRule="auto"/>
        <w:ind w:firstLine="420"/>
        <w:rPr>
          <w:rFonts w:ascii="Times New Roman" w:hAnsi="Times New Roman" w:eastAsia="黑体"/>
        </w:rPr>
      </w:pPr>
      <w:r>
        <w:rPr>
          <w:rFonts w:ascii="Times New Roman" w:hAnsi="Times New Roman"/>
        </w:rPr>
        <w:t>取空白样品，按</w:t>
      </w:r>
      <w:r>
        <w:rPr>
          <w:rFonts w:ascii="Times New Roman" w:hAnsi="Times New Roman" w:eastAsia="宋体"/>
        </w:rPr>
        <w:t>8.1和8.2处</w:t>
      </w:r>
      <w:r>
        <w:rPr>
          <w:rFonts w:ascii="Times New Roman" w:hAnsi="Times New Roman"/>
        </w:rPr>
        <w:t>理得到氮吹吹干后的空白基质</w:t>
      </w:r>
      <w:r>
        <w:rPr>
          <w:rFonts w:ascii="Times New Roman" w:hAnsi="Times New Roman"/>
          <w:szCs w:val="21"/>
        </w:rPr>
        <w:t>，分别取1 mL</w:t>
      </w:r>
      <w:r>
        <w:rPr>
          <w:rFonts w:ascii="Times New Roman" w:hAnsi="Times New Roman"/>
        </w:rPr>
        <w:t>标准系列溶液</w:t>
      </w:r>
      <w:r>
        <w:rPr>
          <w:rFonts w:ascii="Times New Roman" w:hAnsi="Times New Roman" w:eastAsia="宋体"/>
        </w:rPr>
        <w:t>（5.14）</w:t>
      </w:r>
      <w:r>
        <w:rPr>
          <w:rStyle w:val="40"/>
          <w:color w:val="auto"/>
          <w:sz w:val="21"/>
          <w:szCs w:val="21"/>
          <w:lang w:bidi="ar"/>
        </w:rPr>
        <w:t>复溶</w:t>
      </w:r>
      <w:r>
        <w:rPr>
          <w:rFonts w:ascii="Times New Roman" w:hAnsi="Times New Roman"/>
          <w:szCs w:val="21"/>
        </w:rPr>
        <w:t>，配制成</w:t>
      </w:r>
      <w:r>
        <w:rPr>
          <w:rFonts w:ascii="Times New Roman" w:hAnsi="Times New Roman" w:eastAsia="宋体"/>
        </w:rPr>
        <w:t xml:space="preserve">2 </w:t>
      </w:r>
      <w:r>
        <w:rPr>
          <w:rFonts w:ascii="Times New Roman" w:hAnsi="Times New Roman"/>
        </w:rPr>
        <w:t>n</w:t>
      </w:r>
      <w:r>
        <w:rPr>
          <w:rFonts w:ascii="Times New Roman" w:hAnsi="Times New Roman" w:eastAsia="宋体"/>
        </w:rPr>
        <w:t xml:space="preserve">g/mL、5 </w:t>
      </w:r>
      <w:r>
        <w:rPr>
          <w:rFonts w:ascii="Times New Roman" w:hAnsi="Times New Roman"/>
        </w:rPr>
        <w:t>n</w:t>
      </w:r>
      <w:r>
        <w:rPr>
          <w:rFonts w:ascii="Times New Roman" w:hAnsi="Times New Roman" w:eastAsia="宋体"/>
        </w:rPr>
        <w:t xml:space="preserve">g/mL、10 </w:t>
      </w:r>
      <w:r>
        <w:rPr>
          <w:rFonts w:ascii="Times New Roman" w:hAnsi="Times New Roman"/>
        </w:rPr>
        <w:t>n</w:t>
      </w:r>
      <w:r>
        <w:rPr>
          <w:rFonts w:ascii="Times New Roman" w:hAnsi="Times New Roman" w:eastAsia="宋体"/>
        </w:rPr>
        <w:t xml:space="preserve">g/mL、50 </w:t>
      </w:r>
      <w:r>
        <w:rPr>
          <w:rFonts w:ascii="Times New Roman" w:hAnsi="Times New Roman"/>
        </w:rPr>
        <w:t>n</w:t>
      </w:r>
      <w:r>
        <w:rPr>
          <w:rFonts w:ascii="Times New Roman" w:hAnsi="Times New Roman" w:eastAsia="宋体"/>
        </w:rPr>
        <w:t xml:space="preserve">g/mL、100 </w:t>
      </w:r>
      <w:r>
        <w:rPr>
          <w:rFonts w:ascii="Times New Roman" w:hAnsi="Times New Roman"/>
        </w:rPr>
        <w:t>n</w:t>
      </w:r>
      <w:r>
        <w:rPr>
          <w:rFonts w:ascii="Times New Roman" w:hAnsi="Times New Roman" w:eastAsia="宋体"/>
        </w:rPr>
        <w:t xml:space="preserve">g/mL、200 </w:t>
      </w:r>
      <w:r>
        <w:rPr>
          <w:rFonts w:ascii="Times New Roman" w:hAnsi="Times New Roman"/>
        </w:rPr>
        <w:t>n</w:t>
      </w:r>
      <w:r>
        <w:rPr>
          <w:rFonts w:ascii="Times New Roman" w:hAnsi="Times New Roman" w:eastAsia="宋体"/>
        </w:rPr>
        <w:t>g/mL</w:t>
      </w:r>
      <w:r>
        <w:rPr>
          <w:rFonts w:ascii="Times New Roman" w:hAnsi="Times New Roman"/>
          <w:szCs w:val="21"/>
        </w:rPr>
        <w:t>基质匹配标准系列溶液。</w:t>
      </w:r>
    </w:p>
    <w:p>
      <w:pPr>
        <w:pStyle w:val="3"/>
        <w:spacing w:before="0" w:after="0" w:line="360" w:lineRule="auto"/>
        <w:rPr>
          <w:rFonts w:ascii="Times New Roman" w:hAnsi="Times New Roman"/>
          <w:b w:val="0"/>
          <w:bCs w:val="0"/>
          <w:sz w:val="21"/>
          <w:szCs w:val="21"/>
        </w:rPr>
      </w:pPr>
      <w:r>
        <w:rPr>
          <w:rFonts w:ascii="Times New Roman" w:hAnsi="Times New Roman"/>
          <w:b w:val="0"/>
          <w:bCs w:val="0"/>
          <w:sz w:val="21"/>
          <w:szCs w:val="21"/>
        </w:rPr>
        <w:t>8.4 测定</w:t>
      </w:r>
    </w:p>
    <w:p>
      <w:pPr>
        <w:autoSpaceDE w:val="0"/>
        <w:autoSpaceDN w:val="0"/>
        <w:spacing w:line="360" w:lineRule="auto"/>
        <w:rPr>
          <w:rFonts w:ascii="Times New Roman" w:hAnsi="Times New Roman" w:eastAsia="黑体" w:cs="Times New Roman"/>
          <w:b/>
          <w:bCs/>
          <w:szCs w:val="21"/>
        </w:rPr>
      </w:pPr>
      <w:r>
        <w:rPr>
          <w:rFonts w:ascii="Times New Roman" w:hAnsi="Times New Roman" w:eastAsia="黑体" w:cs="Times New Roman"/>
          <w:szCs w:val="22"/>
        </w:rPr>
        <w:t>8.4.1 液相色谱参考条件</w:t>
      </w:r>
    </w:p>
    <w:p>
      <w:pPr>
        <w:pStyle w:val="27"/>
        <w:spacing w:line="360" w:lineRule="auto"/>
        <w:ind w:firstLine="420"/>
        <w:rPr>
          <w:rFonts w:ascii="Times New Roman" w:hAnsi="Times New Roman"/>
          <w:szCs w:val="21"/>
        </w:rPr>
      </w:pPr>
      <w:r>
        <w:rPr>
          <w:rFonts w:ascii="Times New Roman" w:hAnsi="Times New Roman"/>
        </w:rPr>
        <w:t>色谱柱：</w:t>
      </w:r>
      <w:r>
        <w:rPr>
          <w:rFonts w:ascii="Times New Roman" w:hAnsi="Times New Roman" w:eastAsia="宋体"/>
        </w:rPr>
        <w:t>C</w:t>
      </w:r>
      <w:r>
        <w:rPr>
          <w:rFonts w:ascii="Times New Roman" w:hAnsi="Times New Roman" w:eastAsia="宋体"/>
          <w:vertAlign w:val="subscript"/>
        </w:rPr>
        <w:t xml:space="preserve">18 </w:t>
      </w:r>
      <w:r>
        <w:rPr>
          <w:rFonts w:ascii="Times New Roman" w:hAnsi="Times New Roman"/>
          <w:szCs w:val="21"/>
        </w:rPr>
        <w:t>柱，柱长150 mm，内径3.0 mm，粒径</w:t>
      </w:r>
      <w:r>
        <w:rPr>
          <w:rFonts w:ascii="Times New Roman" w:hAnsi="Times New Roman" w:eastAsia="宋体"/>
        </w:rPr>
        <w:t xml:space="preserve">1.8 </w:t>
      </w:r>
      <w:r>
        <w:rPr>
          <w:rFonts w:ascii="Times New Roman" w:hAnsi="Times New Roman"/>
          <w:szCs w:val="21"/>
        </w:rPr>
        <w:t>μm，或性能相当者；</w:t>
      </w:r>
    </w:p>
    <w:p>
      <w:pPr>
        <w:pStyle w:val="27"/>
        <w:spacing w:line="360" w:lineRule="auto"/>
        <w:ind w:firstLine="420"/>
        <w:rPr>
          <w:rFonts w:ascii="Times New Roman" w:hAnsi="Times New Roman"/>
        </w:rPr>
      </w:pPr>
      <w:r>
        <w:rPr>
          <w:rFonts w:ascii="Times New Roman" w:hAnsi="Times New Roman"/>
        </w:rPr>
        <w:t>柱温：</w:t>
      </w:r>
      <w:r>
        <w:rPr>
          <w:rFonts w:ascii="Times New Roman" w:hAnsi="Times New Roman" w:eastAsia="宋体"/>
        </w:rPr>
        <w:t xml:space="preserve">30 </w:t>
      </w:r>
      <w:r>
        <w:rPr>
          <w:rFonts w:ascii="Times New Roman" w:hAnsi="Times New Roman"/>
          <w:szCs w:val="21"/>
        </w:rPr>
        <w:t>℃；</w:t>
      </w:r>
    </w:p>
    <w:p>
      <w:pPr>
        <w:pStyle w:val="44"/>
        <w:spacing w:line="360" w:lineRule="auto"/>
        <w:ind w:left="0" w:firstLine="420" w:firstLineChars="200"/>
        <w:rPr>
          <w:rFonts w:ascii="Times New Roman" w:hAnsi="Times New Roman" w:eastAsia="宋体"/>
        </w:rPr>
      </w:pPr>
      <w:r>
        <w:rPr>
          <w:rFonts w:ascii="Times New Roman" w:hAnsi="Times New Roman" w:eastAsia="宋体"/>
        </w:rPr>
        <w:t>流速：0.3 mL/min；</w:t>
      </w:r>
    </w:p>
    <w:p>
      <w:pPr>
        <w:pStyle w:val="44"/>
        <w:spacing w:line="360" w:lineRule="auto"/>
        <w:ind w:left="0" w:firstLine="420" w:firstLineChars="200"/>
        <w:rPr>
          <w:rFonts w:ascii="Times New Roman" w:hAnsi="Times New Roman" w:eastAsia="宋体"/>
        </w:rPr>
      </w:pPr>
      <w:r>
        <w:rPr>
          <w:rFonts w:ascii="Times New Roman" w:hAnsi="Times New Roman" w:eastAsia="宋体"/>
        </w:rPr>
        <w:t xml:space="preserve">进样量：5 </w:t>
      </w:r>
      <w:r>
        <w:rPr>
          <w:rFonts w:ascii="Times New Roman" w:hAnsi="Times New Roman" w:eastAsia="宋体"/>
        </w:rPr>
        <w:sym w:font="Symbol" w:char="F06D"/>
      </w:r>
      <w:r>
        <w:rPr>
          <w:rFonts w:ascii="Times New Roman" w:hAnsi="Times New Roman" w:eastAsia="宋体"/>
        </w:rPr>
        <w:t>L。</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rPr>
        <w:t>流动相</w:t>
      </w:r>
      <w:r>
        <w:rPr>
          <w:rFonts w:ascii="Times New Roman" w:hAnsi="Times New Roman" w:eastAsia="宋体" w:cs="Times New Roman"/>
          <w:szCs w:val="21"/>
        </w:rPr>
        <w:t>A：0.2%</w:t>
      </w:r>
      <w:r>
        <w:rPr>
          <w:rFonts w:ascii="Times New Roman" w:hAnsi="Times New Roman" w:eastAsia="宋体" w:cs="Times New Roman"/>
        </w:rPr>
        <w:t>甲酸溶液(5.9)</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流动相</w:t>
      </w:r>
      <w:r>
        <w:rPr>
          <w:rFonts w:ascii="Times New Roman" w:hAnsi="Times New Roman" w:eastAsia="宋体" w:cs="Times New Roman"/>
          <w:szCs w:val="21"/>
        </w:rPr>
        <w:t>B：0.2%</w:t>
      </w:r>
      <w:r>
        <w:rPr>
          <w:rFonts w:ascii="Times New Roman" w:hAnsi="Times New Roman" w:eastAsia="宋体" w:cs="Times New Roman"/>
        </w:rPr>
        <w:t>甲酸甲醇溶液(5.10)</w:t>
      </w:r>
      <w:r>
        <w:rPr>
          <w:rFonts w:hint="eastAsia" w:ascii="Times New Roman" w:hAnsi="Times New Roman" w:eastAsia="宋体" w:cs="Times New Roman"/>
        </w:rPr>
        <w:t>；</w:t>
      </w:r>
    </w:p>
    <w:p>
      <w:pPr>
        <w:spacing w:line="360" w:lineRule="auto"/>
        <w:ind w:firstLine="420" w:firstLineChars="200"/>
        <w:rPr>
          <w:rFonts w:ascii="Times New Roman" w:hAnsi="Times New Roman" w:eastAsia="黑体" w:cs="Times New Roman"/>
          <w:b/>
          <w:bCs/>
          <w:szCs w:val="21"/>
        </w:rPr>
      </w:pPr>
      <w:r>
        <w:rPr>
          <w:rFonts w:ascii="Times New Roman" w:hAnsi="Times New Roman" w:eastAsia="宋体" w:cs="Times New Roman"/>
          <w:szCs w:val="21"/>
        </w:rPr>
        <w:t>梯度洗脱程序见表1。</w:t>
      </w:r>
    </w:p>
    <w:p>
      <w:pPr>
        <w:jc w:val="center"/>
        <w:rPr>
          <w:rFonts w:ascii="Times New Roman" w:hAnsi="Times New Roman" w:eastAsia="黑体" w:cs="Times New Roman"/>
          <w:szCs w:val="21"/>
        </w:rPr>
      </w:pPr>
      <w:r>
        <w:rPr>
          <w:rFonts w:ascii="Times New Roman" w:hAnsi="Times New Roman" w:eastAsia="黑体" w:cs="Times New Roman"/>
          <w:szCs w:val="21"/>
        </w:rPr>
        <w:t>表1  梯度洗脱程序</w:t>
      </w:r>
    </w:p>
    <w:tbl>
      <w:tblPr>
        <w:tblStyle w:val="15"/>
        <w:tblW w:w="825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Pr>
          <w:p>
            <w:pPr>
              <w:pStyle w:val="27"/>
              <w:widowControl w:val="0"/>
              <w:ind w:firstLine="0" w:firstLineChars="0"/>
              <w:jc w:val="center"/>
              <w:rPr>
                <w:rFonts w:ascii="Times New Roman" w:hAnsi="Times New Roman"/>
              </w:rPr>
            </w:pPr>
            <w:r>
              <w:rPr>
                <w:rFonts w:ascii="Times New Roman" w:hAnsi="Times New Roman"/>
              </w:rPr>
              <w:t>时间/ min</w:t>
            </w:r>
          </w:p>
        </w:tc>
        <w:tc>
          <w:tcPr>
            <w:tcW w:w="3260" w:type="dxa"/>
          </w:tcPr>
          <w:p>
            <w:pPr>
              <w:pStyle w:val="27"/>
              <w:widowControl w:val="0"/>
              <w:ind w:firstLine="0" w:firstLineChars="0"/>
              <w:jc w:val="center"/>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rPr>
              <w:t>%</w:t>
            </w:r>
          </w:p>
        </w:tc>
        <w:tc>
          <w:tcPr>
            <w:tcW w:w="2977" w:type="dxa"/>
          </w:tcPr>
          <w:p>
            <w:pPr>
              <w:pStyle w:val="27"/>
              <w:widowControl w:val="0"/>
              <w:ind w:firstLine="0" w:firstLineChars="0"/>
              <w:jc w:val="center"/>
              <w:rPr>
                <w:rFonts w:ascii="Times New Roman" w:hAnsi="Times New Roman"/>
              </w:rPr>
            </w:pPr>
            <w:r>
              <w:rPr>
                <w:rFonts w:ascii="Times New Roman" w:hAnsi="Times New Roman"/>
              </w:rPr>
              <w:t>B</w:t>
            </w:r>
            <w:r>
              <w:rPr>
                <w:rFonts w:hint="eastAsia" w:ascii="Times New Roman" w:hAnsi="Times New Roman"/>
              </w:rPr>
              <w:t>/</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0.00</w:t>
            </w:r>
          </w:p>
        </w:tc>
        <w:tc>
          <w:tcPr>
            <w:tcW w:w="3260"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90</w:t>
            </w:r>
          </w:p>
        </w:tc>
        <w:tc>
          <w:tcPr>
            <w:tcW w:w="2977"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0.50</w:t>
            </w:r>
          </w:p>
        </w:tc>
        <w:tc>
          <w:tcPr>
            <w:tcW w:w="3260"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90</w:t>
            </w:r>
          </w:p>
        </w:tc>
        <w:tc>
          <w:tcPr>
            <w:tcW w:w="2977"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0.60</w:t>
            </w:r>
          </w:p>
        </w:tc>
        <w:tc>
          <w:tcPr>
            <w:tcW w:w="3260"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65</w:t>
            </w:r>
          </w:p>
        </w:tc>
        <w:tc>
          <w:tcPr>
            <w:tcW w:w="2977"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1.00</w:t>
            </w:r>
          </w:p>
        </w:tc>
        <w:tc>
          <w:tcPr>
            <w:tcW w:w="3260"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65</w:t>
            </w:r>
          </w:p>
        </w:tc>
        <w:tc>
          <w:tcPr>
            <w:tcW w:w="2977"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6.00</w:t>
            </w:r>
          </w:p>
        </w:tc>
        <w:tc>
          <w:tcPr>
            <w:tcW w:w="3260"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10</w:t>
            </w:r>
          </w:p>
        </w:tc>
        <w:tc>
          <w:tcPr>
            <w:tcW w:w="2977"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10.00</w:t>
            </w:r>
          </w:p>
        </w:tc>
        <w:tc>
          <w:tcPr>
            <w:tcW w:w="3260"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10</w:t>
            </w:r>
          </w:p>
        </w:tc>
        <w:tc>
          <w:tcPr>
            <w:tcW w:w="2977"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10.10</w:t>
            </w:r>
          </w:p>
        </w:tc>
        <w:tc>
          <w:tcPr>
            <w:tcW w:w="3260"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90</w:t>
            </w:r>
          </w:p>
        </w:tc>
        <w:tc>
          <w:tcPr>
            <w:tcW w:w="2977"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15.00</w:t>
            </w:r>
          </w:p>
        </w:tc>
        <w:tc>
          <w:tcPr>
            <w:tcW w:w="3260"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90</w:t>
            </w:r>
          </w:p>
        </w:tc>
        <w:tc>
          <w:tcPr>
            <w:tcW w:w="2977" w:type="dxa"/>
          </w:tcPr>
          <w:p>
            <w:pPr>
              <w:pStyle w:val="12"/>
              <w:widowControl/>
              <w:jc w:val="center"/>
              <w:rPr>
                <w:rFonts w:ascii="Times New Roman" w:hAnsi="Times New Roman" w:eastAsia="宋体"/>
                <w:sz w:val="21"/>
                <w:szCs w:val="18"/>
              </w:rPr>
            </w:pPr>
            <w:r>
              <w:rPr>
                <w:rFonts w:ascii="Times New Roman" w:hAnsi="Times New Roman" w:eastAsia="宋体"/>
                <w:sz w:val="21"/>
                <w:szCs w:val="18"/>
              </w:rPr>
              <w:t>10</w:t>
            </w:r>
          </w:p>
        </w:tc>
      </w:tr>
    </w:tbl>
    <w:p>
      <w:pPr>
        <w:autoSpaceDE w:val="0"/>
        <w:autoSpaceDN w:val="0"/>
        <w:spacing w:line="360" w:lineRule="auto"/>
        <w:rPr>
          <w:rFonts w:ascii="Times New Roman" w:hAnsi="Times New Roman" w:eastAsia="黑体" w:cs="Times New Roman"/>
          <w:szCs w:val="22"/>
        </w:rPr>
      </w:pPr>
      <w:r>
        <w:rPr>
          <w:rFonts w:ascii="Times New Roman" w:hAnsi="Times New Roman" w:eastAsia="黑体" w:cs="Times New Roman"/>
        </w:rPr>
        <w:t>8</w:t>
      </w:r>
      <w:r>
        <w:rPr>
          <w:rFonts w:ascii="Times New Roman" w:hAnsi="Times New Roman" w:eastAsia="黑体" w:cs="Times New Roman"/>
          <w:szCs w:val="22"/>
        </w:rPr>
        <w:t>.4.2 串联质谱参考条件</w:t>
      </w:r>
    </w:p>
    <w:p>
      <w:pPr>
        <w:pStyle w:val="44"/>
        <w:spacing w:line="360" w:lineRule="auto"/>
        <w:ind w:left="0" w:firstLine="420" w:firstLineChars="200"/>
        <w:jc w:val="left"/>
        <w:rPr>
          <w:rFonts w:ascii="Times New Roman" w:hAnsi="Times New Roman" w:eastAsia="宋体"/>
          <w:szCs w:val="21"/>
        </w:rPr>
      </w:pPr>
      <w:r>
        <w:rPr>
          <w:rFonts w:ascii="Times New Roman" w:hAnsi="Times New Roman" w:eastAsia="宋体"/>
          <w:szCs w:val="21"/>
        </w:rPr>
        <w:t>电离方式：电喷雾离子源，正离子模式（ESI</w:t>
      </w:r>
      <w:r>
        <w:rPr>
          <w:rFonts w:ascii="Times New Roman" w:hAnsi="Times New Roman" w:eastAsia="宋体"/>
          <w:szCs w:val="21"/>
          <w:vertAlign w:val="superscript"/>
        </w:rPr>
        <w:t>+</w:t>
      </w:r>
      <w:r>
        <w:rPr>
          <w:rFonts w:ascii="Times New Roman" w:hAnsi="Times New Roman" w:eastAsia="宋体"/>
          <w:szCs w:val="21"/>
        </w:rPr>
        <w:t>）；</w:t>
      </w:r>
    </w:p>
    <w:p>
      <w:pPr>
        <w:pStyle w:val="44"/>
        <w:spacing w:line="360" w:lineRule="auto"/>
        <w:ind w:left="0" w:firstLine="420" w:firstLineChars="200"/>
        <w:jc w:val="left"/>
        <w:rPr>
          <w:rFonts w:ascii="Times New Roman" w:hAnsi="Times New Roman" w:eastAsia="宋体"/>
          <w:szCs w:val="21"/>
        </w:rPr>
      </w:pPr>
      <w:r>
        <w:rPr>
          <w:rFonts w:ascii="Times New Roman" w:hAnsi="Times New Roman" w:eastAsia="宋体"/>
          <w:szCs w:val="21"/>
        </w:rPr>
        <w:t>监测方式：多反应监测（MRM）；</w:t>
      </w:r>
    </w:p>
    <w:p>
      <w:pPr>
        <w:spacing w:line="360" w:lineRule="auto"/>
        <w:ind w:firstLine="420" w:firstLineChars="200"/>
        <w:rPr>
          <w:rFonts w:ascii="Times New Roman" w:hAnsi="Times New Roman" w:cs="Times New Roman"/>
        </w:rPr>
      </w:pPr>
      <w:r>
        <w:rPr>
          <w:rFonts w:ascii="Times New Roman" w:hAnsi="Times New Roman" w:cs="Times New Roman"/>
        </w:rPr>
        <w:t>碰撞气（CAD）：</w:t>
      </w:r>
      <w:r>
        <w:rPr>
          <w:rFonts w:hint="eastAsia" w:ascii="Times New Roman" w:hAnsi="Times New Roman" w:cs="Times New Roman"/>
        </w:rPr>
        <w:t>3</w:t>
      </w:r>
      <w:r>
        <w:rPr>
          <w:rFonts w:ascii="Times New Roman" w:hAnsi="Times New Roman" w:cs="Times New Roman"/>
        </w:rPr>
        <w:t>4.475 kPa</w:t>
      </w:r>
      <w:r>
        <w:rPr>
          <w:rFonts w:hint="eastAsia" w:ascii="Times New Roman" w:hAnsi="Times New Roman" w:cs="Times New Roman"/>
        </w:rPr>
        <w:t>（</w:t>
      </w:r>
      <w:r>
        <w:rPr>
          <w:rFonts w:ascii="Times New Roman" w:hAnsi="Times New Roman" w:cs="Times New Roman"/>
        </w:rPr>
        <w:t xml:space="preserve">5 </w:t>
      </w:r>
      <w:r>
        <w:rPr>
          <w:rFonts w:hint="eastAsia" w:ascii="Times New Roman" w:hAnsi="Times New Roman" w:cs="Times New Roman"/>
        </w:rPr>
        <w:t>p</w:t>
      </w:r>
      <w:r>
        <w:rPr>
          <w:rFonts w:ascii="Times New Roman" w:hAnsi="Times New Roman" w:cs="Times New Roman"/>
        </w:rPr>
        <w:t>si</w:t>
      </w:r>
      <w:r>
        <w:rPr>
          <w:rFonts w:hint="eastAsia" w:ascii="Times New Roman" w:hAnsi="Times New Roman" w:cs="Times New Roman"/>
        </w:rPr>
        <w:t>）</w:t>
      </w:r>
      <w:r>
        <w:rPr>
          <w:rFonts w:ascii="Times New Roman" w:hAnsi="Times New Roman" w:cs="Times New Roman"/>
        </w:rPr>
        <w:t xml:space="preserve">；    </w:t>
      </w:r>
    </w:p>
    <w:p>
      <w:pPr>
        <w:spacing w:line="360" w:lineRule="auto"/>
        <w:ind w:firstLine="420" w:firstLineChars="200"/>
        <w:rPr>
          <w:rFonts w:ascii="Times New Roman" w:hAnsi="Times New Roman" w:cs="Times New Roman"/>
        </w:rPr>
      </w:pPr>
      <w:r>
        <w:rPr>
          <w:rFonts w:ascii="Times New Roman" w:hAnsi="Times New Roman" w:cs="Times New Roman"/>
        </w:rPr>
        <w:t>雾化气（GS1）：</w:t>
      </w:r>
      <w:r>
        <w:rPr>
          <w:rFonts w:hint="eastAsia" w:ascii="Times New Roman" w:hAnsi="Times New Roman" w:cs="Times New Roman"/>
        </w:rPr>
        <w:t>4</w:t>
      </w:r>
      <w:r>
        <w:rPr>
          <w:rFonts w:ascii="Times New Roman" w:hAnsi="Times New Roman" w:cs="Times New Roman"/>
        </w:rPr>
        <w:t>13.7 kPa</w:t>
      </w:r>
      <w:r>
        <w:rPr>
          <w:rFonts w:hint="eastAsia" w:ascii="Times New Roman" w:hAnsi="Times New Roman" w:cs="Times New Roman"/>
        </w:rPr>
        <w:t>（</w:t>
      </w:r>
      <w:r>
        <w:rPr>
          <w:rFonts w:ascii="Times New Roman" w:hAnsi="Times New Roman" w:cs="Times New Roman"/>
        </w:rPr>
        <w:t>60 psi</w:t>
      </w:r>
      <w:r>
        <w:rPr>
          <w:rFonts w:hint="eastAsia" w:ascii="Times New Roman" w:hAnsi="Times New Roman" w:cs="Times New Roman"/>
        </w:rPr>
        <w:t>）</w:t>
      </w:r>
      <w:r>
        <w:rPr>
          <w:rFonts w:ascii="Times New Roman" w:hAnsi="Times New Roman" w:cs="Times New Roman"/>
        </w:rPr>
        <w:t xml:space="preserve">；   </w:t>
      </w:r>
    </w:p>
    <w:p>
      <w:pPr>
        <w:spacing w:line="360" w:lineRule="auto"/>
        <w:ind w:firstLine="420" w:firstLineChars="200"/>
        <w:rPr>
          <w:rFonts w:ascii="Times New Roman" w:hAnsi="Times New Roman" w:cs="Times New Roman"/>
        </w:rPr>
      </w:pPr>
      <w:r>
        <w:rPr>
          <w:rFonts w:ascii="Times New Roman" w:hAnsi="Times New Roman" w:cs="Times New Roman"/>
        </w:rPr>
        <w:t>辅助气（GS2）：</w:t>
      </w:r>
      <w:r>
        <w:rPr>
          <w:rFonts w:hint="eastAsia" w:ascii="Times New Roman" w:hAnsi="Times New Roman" w:cs="Times New Roman"/>
        </w:rPr>
        <w:t>4</w:t>
      </w:r>
      <w:r>
        <w:rPr>
          <w:rFonts w:ascii="Times New Roman" w:hAnsi="Times New Roman" w:cs="Times New Roman"/>
        </w:rPr>
        <w:t>13.7 kPa</w:t>
      </w:r>
      <w:r>
        <w:rPr>
          <w:rFonts w:hint="eastAsia" w:ascii="Times New Roman" w:hAnsi="Times New Roman" w:cs="Times New Roman"/>
        </w:rPr>
        <w:t>（</w:t>
      </w:r>
      <w:r>
        <w:rPr>
          <w:rFonts w:ascii="Times New Roman" w:hAnsi="Times New Roman" w:cs="Times New Roman"/>
        </w:rPr>
        <w:t>60 psi</w:t>
      </w:r>
      <w:r>
        <w:rPr>
          <w:rFonts w:hint="eastAsia" w:ascii="Times New Roman" w:hAnsi="Times New Roman" w:cs="Times New Roman"/>
        </w:rPr>
        <w:t>）</w:t>
      </w:r>
      <w:r>
        <w:rPr>
          <w:rFonts w:ascii="Times New Roman" w:hAnsi="Times New Roman" w:cs="Times New Roman"/>
        </w:rPr>
        <w:t xml:space="preserve">；  </w:t>
      </w:r>
    </w:p>
    <w:p>
      <w:pPr>
        <w:spacing w:line="360" w:lineRule="auto"/>
        <w:ind w:firstLine="420" w:firstLineChars="200"/>
        <w:rPr>
          <w:rFonts w:ascii="Times New Roman" w:hAnsi="Times New Roman" w:cs="Times New Roman"/>
        </w:rPr>
      </w:pPr>
      <w:r>
        <w:rPr>
          <w:rFonts w:ascii="Times New Roman" w:hAnsi="Times New Roman" w:cs="Times New Roman"/>
        </w:rPr>
        <w:t>喷雾电压（IS）：5000 V；</w:t>
      </w:r>
    </w:p>
    <w:p>
      <w:pPr>
        <w:spacing w:line="360" w:lineRule="auto"/>
        <w:ind w:firstLine="420" w:firstLineChars="200"/>
        <w:rPr>
          <w:rFonts w:ascii="Times New Roman" w:hAnsi="Times New Roman" w:cs="Times New Roman"/>
        </w:rPr>
      </w:pPr>
      <w:r>
        <w:rPr>
          <w:rFonts w:ascii="Times New Roman" w:hAnsi="Times New Roman" w:cs="Times New Roman"/>
        </w:rPr>
        <w:t>离子源温度(TEM)：500 ℃；</w:t>
      </w:r>
    </w:p>
    <w:p>
      <w:pPr>
        <w:spacing w:line="360" w:lineRule="auto"/>
        <w:ind w:firstLine="420" w:firstLineChars="200"/>
        <w:rPr>
          <w:rFonts w:ascii="Times New Roman" w:hAnsi="Times New Roman" w:eastAsia="宋体" w:cs="Times New Roman"/>
          <w:szCs w:val="21"/>
        </w:rPr>
      </w:pPr>
      <w:r>
        <w:rPr>
          <w:rFonts w:ascii="Times New Roman" w:hAnsi="Times New Roman" w:cs="Times New Roman"/>
        </w:rPr>
        <w:t>多反应监测（MRM）离子对、去簇电压及碰撞能量见表2。</w:t>
      </w:r>
      <w:bookmarkStart w:id="20" w:name="_Toc521570321"/>
    </w:p>
    <w:p>
      <w:pPr>
        <w:pStyle w:val="48"/>
        <w:numPr>
          <w:ilvl w:val="0"/>
          <w:numId w:val="0"/>
        </w:numPr>
        <w:rPr>
          <w:rFonts w:ascii="Times New Roman" w:hAnsi="Times New Roman"/>
        </w:rPr>
      </w:pPr>
      <w:r>
        <w:rPr>
          <w:rFonts w:ascii="Times New Roman" w:hAnsi="Times New Roman" w:eastAsia="宋体"/>
          <w:szCs w:val="21"/>
        </w:rPr>
        <w:t>表2  四环素类、磺胺类和喹诺酮类33种药物的多反应监测（MRM）离子对、保留时间、去簇电压及碰撞能量的参考值</w:t>
      </w:r>
    </w:p>
    <w:tbl>
      <w:tblPr>
        <w:tblStyle w:val="14"/>
        <w:tblW w:w="53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895"/>
        <w:gridCol w:w="1803"/>
        <w:gridCol w:w="1501"/>
        <w:gridCol w:w="1322"/>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vAlign w:val="center"/>
          </w:tcPr>
          <w:p>
            <w:pPr>
              <w:jc w:val="center"/>
              <w:rPr>
                <w:rFonts w:ascii="Times New Roman" w:hAnsi="Times New Roman" w:cs="Times New Roman"/>
                <w:szCs w:val="21"/>
              </w:rPr>
            </w:pPr>
            <w:r>
              <w:rPr>
                <w:rFonts w:ascii="Times New Roman" w:hAnsi="Times New Roman" w:cs="Times New Roman"/>
                <w:szCs w:val="21"/>
              </w:rPr>
              <w:t>类别</w:t>
            </w:r>
          </w:p>
        </w:tc>
        <w:tc>
          <w:tcPr>
            <w:tcW w:w="1047" w:type="pct"/>
            <w:vAlign w:val="center"/>
          </w:tcPr>
          <w:p>
            <w:pPr>
              <w:jc w:val="center"/>
              <w:rPr>
                <w:rFonts w:ascii="Times New Roman" w:hAnsi="Times New Roman" w:cs="Times New Roman"/>
                <w:szCs w:val="21"/>
              </w:rPr>
            </w:pPr>
            <w:r>
              <w:rPr>
                <w:rFonts w:ascii="Times New Roman" w:hAnsi="Times New Roman" w:cs="Times New Roman"/>
                <w:szCs w:val="21"/>
              </w:rPr>
              <w:t>被测物名称</w:t>
            </w:r>
          </w:p>
        </w:tc>
        <w:tc>
          <w:tcPr>
            <w:tcW w:w="996" w:type="pct"/>
            <w:vAlign w:val="center"/>
          </w:tcPr>
          <w:p>
            <w:pPr>
              <w:jc w:val="center"/>
              <w:rPr>
                <w:rFonts w:ascii="Times New Roman" w:hAnsi="Times New Roman" w:cs="Times New Roman"/>
                <w:szCs w:val="21"/>
              </w:rPr>
            </w:pPr>
            <w:r>
              <w:rPr>
                <w:rFonts w:ascii="Times New Roman" w:hAnsi="Times New Roman" w:cs="Times New Roman"/>
                <w:szCs w:val="21"/>
              </w:rPr>
              <w:t>监测离子对</w:t>
            </w:r>
            <w:r>
              <w:rPr>
                <w:rFonts w:hint="eastAsia" w:ascii="Times New Roman" w:hAnsi="Times New Roman" w:cs="Times New Roman"/>
                <w:szCs w:val="21"/>
              </w:rPr>
              <w:t>/(</w:t>
            </w:r>
            <w:r>
              <w:rPr>
                <w:rFonts w:ascii="Times New Roman" w:hAnsi="Times New Roman" w:cs="Times New Roman"/>
                <w:i/>
                <w:iCs/>
                <w:szCs w:val="21"/>
              </w:rPr>
              <w:t>m/z</w:t>
            </w:r>
            <w:r>
              <w:rPr>
                <w:rFonts w:hint="eastAsia" w:ascii="Times New Roman" w:hAnsi="Times New Roman" w:cs="Times New Roman"/>
                <w:i/>
                <w:iCs/>
                <w:szCs w:val="21"/>
              </w:rPr>
              <w:t>)</w:t>
            </w:r>
          </w:p>
        </w:tc>
        <w:tc>
          <w:tcPr>
            <w:tcW w:w="829" w:type="pct"/>
            <w:vAlign w:val="center"/>
          </w:tcPr>
          <w:p>
            <w:pPr>
              <w:jc w:val="center"/>
              <w:rPr>
                <w:rFonts w:ascii="Times New Roman" w:hAnsi="Times New Roman" w:cs="Times New Roman"/>
                <w:szCs w:val="21"/>
              </w:rPr>
            </w:pPr>
            <w:r>
              <w:rPr>
                <w:rFonts w:ascii="Times New Roman" w:hAnsi="Times New Roman" w:cs="Times New Roman"/>
                <w:szCs w:val="21"/>
              </w:rPr>
              <w:t>保留时间</w:t>
            </w:r>
            <w:r>
              <w:rPr>
                <w:rFonts w:hint="eastAsia" w:ascii="Times New Roman" w:hAnsi="Times New Roman" w:cs="Times New Roman"/>
                <w:szCs w:val="21"/>
              </w:rPr>
              <w:t>/</w:t>
            </w:r>
            <w:r>
              <w:rPr>
                <w:rFonts w:ascii="Times New Roman" w:hAnsi="Times New Roman" w:cs="Times New Roman"/>
                <w:szCs w:val="21"/>
              </w:rPr>
              <w:t>min</w:t>
            </w:r>
          </w:p>
        </w:tc>
        <w:tc>
          <w:tcPr>
            <w:tcW w:w="730" w:type="pct"/>
            <w:vAlign w:val="center"/>
          </w:tcPr>
          <w:p>
            <w:pPr>
              <w:jc w:val="center"/>
              <w:rPr>
                <w:rFonts w:ascii="Times New Roman" w:hAnsi="Times New Roman" w:cs="Times New Roman"/>
                <w:szCs w:val="21"/>
              </w:rPr>
            </w:pPr>
            <w:r>
              <w:rPr>
                <w:rFonts w:ascii="Times New Roman" w:hAnsi="Times New Roman" w:cs="Times New Roman"/>
                <w:szCs w:val="21"/>
              </w:rPr>
              <w:t>去簇电压</w:t>
            </w:r>
            <w:r>
              <w:rPr>
                <w:rFonts w:hint="eastAsia" w:ascii="Times New Roman" w:hAnsi="Times New Roman" w:cs="Times New Roman"/>
                <w:szCs w:val="21"/>
              </w:rPr>
              <w:t>/</w:t>
            </w:r>
            <w:r>
              <w:rPr>
                <w:rFonts w:ascii="Times New Roman" w:hAnsi="Times New Roman" w:cs="Times New Roman"/>
                <w:szCs w:val="21"/>
              </w:rPr>
              <w:t>V</w:t>
            </w: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碰撞能量</w:t>
            </w:r>
            <w:r>
              <w:rPr>
                <w:rFonts w:hint="eastAsia" w:ascii="Times New Roman" w:hAnsi="Times New Roman" w:cs="Times New Roman"/>
                <w:szCs w:val="21"/>
              </w:rPr>
              <w:t>/(</w:t>
            </w:r>
            <w:r>
              <w:rPr>
                <w:rFonts w:ascii="Times New Roman" w:hAnsi="Times New Roman" w:cs="Times New Roman"/>
                <w:szCs w:val="21"/>
              </w:rPr>
              <w:t>eV</w:t>
            </w: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pct"/>
            <w:vMerge w:val="restart"/>
            <w:vAlign w:val="center"/>
          </w:tcPr>
          <w:p>
            <w:pPr>
              <w:jc w:val="center"/>
              <w:rPr>
                <w:rFonts w:ascii="Times New Roman" w:hAnsi="Times New Roman" w:cs="Times New Roman"/>
                <w:szCs w:val="21"/>
              </w:rPr>
            </w:pPr>
            <w:r>
              <w:rPr>
                <w:rFonts w:ascii="Times New Roman" w:hAnsi="Times New Roman" w:eastAsia="宋体" w:cs="Times New Roman"/>
                <w:szCs w:val="21"/>
              </w:rPr>
              <w:t>四环素类</w:t>
            </w:r>
          </w:p>
          <w:p>
            <w:pPr>
              <w:jc w:val="center"/>
              <w:rPr>
                <w:rFonts w:ascii="Times New Roman" w:hAnsi="Times New Roman" w:cs="Times New Roman"/>
                <w:szCs w:val="21"/>
              </w:rPr>
            </w:pPr>
          </w:p>
        </w:tc>
        <w:tc>
          <w:tcPr>
            <w:tcW w:w="1047" w:type="pct"/>
            <w:vMerge w:val="restart"/>
            <w:vAlign w:val="center"/>
          </w:tcPr>
          <w:p>
            <w:pPr>
              <w:jc w:val="center"/>
              <w:rPr>
                <w:rFonts w:ascii="Times New Roman" w:hAnsi="Times New Roman" w:cs="Times New Roman"/>
                <w:szCs w:val="21"/>
              </w:rPr>
            </w:pPr>
            <w:r>
              <w:rPr>
                <w:rFonts w:ascii="Times New Roman" w:hAnsi="Times New Roman" w:cs="Times New Roman"/>
                <w:szCs w:val="21"/>
              </w:rPr>
              <w:t>四环素</w:t>
            </w:r>
          </w:p>
        </w:tc>
        <w:tc>
          <w:tcPr>
            <w:tcW w:w="996" w:type="pct"/>
            <w:vAlign w:val="center"/>
          </w:tcPr>
          <w:p>
            <w:pPr>
              <w:jc w:val="center"/>
              <w:rPr>
                <w:rFonts w:ascii="Times New Roman" w:hAnsi="Times New Roman" w:cs="Times New Roman"/>
                <w:szCs w:val="21"/>
              </w:rPr>
            </w:pPr>
            <w:r>
              <w:rPr>
                <w:rFonts w:ascii="Times New Roman" w:hAnsi="Times New Roman" w:cs="Times New Roman"/>
                <w:szCs w:val="21"/>
              </w:rPr>
              <w:t>445.1&gt;410.1</w:t>
            </w:r>
            <w:r>
              <w:rPr>
                <w:rFonts w:ascii="Times New Roman" w:hAnsi="Times New Roman" w:cs="Times New Roman"/>
                <w:szCs w:val="21"/>
                <w:vertAlign w:val="superscript"/>
              </w:rPr>
              <w:t xml:space="preserve"> a</w:t>
            </w:r>
          </w:p>
        </w:tc>
        <w:tc>
          <w:tcPr>
            <w:tcW w:w="829" w:type="pct"/>
            <w:vMerge w:val="restart"/>
            <w:vAlign w:val="center"/>
          </w:tcPr>
          <w:p>
            <w:pPr>
              <w:jc w:val="center"/>
              <w:rPr>
                <w:rFonts w:ascii="Times New Roman" w:hAnsi="Times New Roman" w:cs="Times New Roman"/>
                <w:szCs w:val="21"/>
              </w:rPr>
            </w:pPr>
            <w:r>
              <w:rPr>
                <w:rFonts w:ascii="Times New Roman" w:hAnsi="Times New Roman" w:cs="Times New Roman"/>
                <w:szCs w:val="21"/>
              </w:rPr>
              <w:t>4.25</w:t>
            </w:r>
          </w:p>
        </w:tc>
        <w:tc>
          <w:tcPr>
            <w:tcW w:w="730" w:type="pct"/>
            <w:vMerge w:val="restart"/>
            <w:vAlign w:val="center"/>
          </w:tcPr>
          <w:p>
            <w:pPr>
              <w:jc w:val="center"/>
              <w:rPr>
                <w:rFonts w:ascii="Times New Roman" w:hAnsi="Times New Roman" w:cs="Times New Roman"/>
                <w:szCs w:val="21"/>
              </w:rPr>
            </w:pPr>
            <w:r>
              <w:rPr>
                <w:rFonts w:ascii="Times New Roman" w:hAnsi="Times New Roman" w:cs="Times New Roman"/>
                <w:szCs w:val="21"/>
              </w:rPr>
              <w:t>90</w:t>
            </w: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pct"/>
            <w:vMerge w:val="continue"/>
            <w:vAlign w:val="center"/>
          </w:tcPr>
          <w:p>
            <w:pPr>
              <w:jc w:val="center"/>
              <w:rPr>
                <w:rFonts w:ascii="Times New Roman" w:hAnsi="Times New Roman" w:cs="Times New Roman"/>
              </w:rPr>
            </w:pPr>
          </w:p>
        </w:tc>
        <w:tc>
          <w:tcPr>
            <w:tcW w:w="1047" w:type="pct"/>
            <w:vMerge w:val="continue"/>
            <w:vAlign w:val="center"/>
          </w:tcPr>
          <w:p>
            <w:pPr>
              <w:jc w:val="center"/>
              <w:rPr>
                <w:rFonts w:ascii="Times New Roman" w:hAnsi="Times New Roman" w:cs="Times New Roman"/>
              </w:rPr>
            </w:pPr>
          </w:p>
        </w:tc>
        <w:tc>
          <w:tcPr>
            <w:tcW w:w="996" w:type="pct"/>
            <w:vAlign w:val="center"/>
          </w:tcPr>
          <w:p>
            <w:pPr>
              <w:jc w:val="center"/>
              <w:rPr>
                <w:rFonts w:ascii="Times New Roman" w:hAnsi="Times New Roman" w:cs="Times New Roman"/>
                <w:szCs w:val="21"/>
              </w:rPr>
            </w:pPr>
            <w:r>
              <w:rPr>
                <w:rFonts w:ascii="Times New Roman" w:hAnsi="Times New Roman" w:cs="Times New Roman"/>
                <w:szCs w:val="21"/>
              </w:rPr>
              <w:t>445.1&gt;427.7</w:t>
            </w:r>
          </w:p>
        </w:tc>
        <w:tc>
          <w:tcPr>
            <w:tcW w:w="829" w:type="pct"/>
            <w:vMerge w:val="continue"/>
            <w:vAlign w:val="center"/>
          </w:tcPr>
          <w:p>
            <w:pPr>
              <w:jc w:val="center"/>
              <w:rPr>
                <w:rFonts w:ascii="Times New Roman" w:hAnsi="Times New Roman" w:cs="Times New Roman"/>
                <w:szCs w:val="21"/>
              </w:rPr>
            </w:pPr>
          </w:p>
        </w:tc>
        <w:tc>
          <w:tcPr>
            <w:tcW w:w="730" w:type="pct"/>
            <w:vMerge w:val="continue"/>
            <w:vAlign w:val="center"/>
          </w:tcPr>
          <w:p>
            <w:pPr>
              <w:jc w:val="center"/>
              <w:rPr>
                <w:rFonts w:ascii="Times New Roman" w:hAnsi="Times New Roman" w:cs="Times New Roman"/>
                <w:szCs w:val="21"/>
              </w:rPr>
            </w:pP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pct"/>
            <w:vMerge w:val="continue"/>
            <w:vAlign w:val="center"/>
          </w:tcPr>
          <w:p>
            <w:pPr>
              <w:jc w:val="center"/>
              <w:rPr>
                <w:rFonts w:ascii="Times New Roman" w:hAnsi="Times New Roman" w:cs="Times New Roman"/>
                <w:szCs w:val="21"/>
              </w:rPr>
            </w:pPr>
          </w:p>
        </w:tc>
        <w:tc>
          <w:tcPr>
            <w:tcW w:w="1047" w:type="pct"/>
            <w:vMerge w:val="restart"/>
            <w:vAlign w:val="center"/>
          </w:tcPr>
          <w:p>
            <w:pPr>
              <w:jc w:val="center"/>
              <w:rPr>
                <w:rFonts w:ascii="Times New Roman" w:hAnsi="Times New Roman" w:cs="Times New Roman"/>
                <w:szCs w:val="21"/>
              </w:rPr>
            </w:pPr>
            <w:r>
              <w:rPr>
                <w:rFonts w:ascii="Times New Roman" w:hAnsi="Times New Roman" w:cs="Times New Roman"/>
                <w:szCs w:val="21"/>
              </w:rPr>
              <w:t>土霉素</w:t>
            </w:r>
          </w:p>
        </w:tc>
        <w:tc>
          <w:tcPr>
            <w:tcW w:w="996" w:type="pct"/>
            <w:vAlign w:val="center"/>
          </w:tcPr>
          <w:p>
            <w:pPr>
              <w:jc w:val="center"/>
              <w:rPr>
                <w:rFonts w:ascii="Times New Roman" w:hAnsi="Times New Roman" w:cs="Times New Roman"/>
                <w:szCs w:val="21"/>
              </w:rPr>
            </w:pPr>
            <w:r>
              <w:rPr>
                <w:rFonts w:ascii="Times New Roman" w:hAnsi="Times New Roman" w:cs="Times New Roman"/>
                <w:szCs w:val="21"/>
              </w:rPr>
              <w:t>461.0&gt;426.3</w:t>
            </w:r>
            <w:r>
              <w:rPr>
                <w:rFonts w:ascii="Times New Roman" w:hAnsi="Times New Roman" w:cs="Times New Roman"/>
                <w:szCs w:val="21"/>
                <w:vertAlign w:val="superscript"/>
              </w:rPr>
              <w:t xml:space="preserve"> a</w:t>
            </w:r>
          </w:p>
        </w:tc>
        <w:tc>
          <w:tcPr>
            <w:tcW w:w="829" w:type="pct"/>
            <w:vMerge w:val="restart"/>
            <w:vAlign w:val="center"/>
          </w:tcPr>
          <w:p>
            <w:pPr>
              <w:jc w:val="center"/>
              <w:rPr>
                <w:rFonts w:ascii="Times New Roman" w:hAnsi="Times New Roman" w:cs="Times New Roman"/>
                <w:szCs w:val="21"/>
              </w:rPr>
            </w:pPr>
            <w:r>
              <w:rPr>
                <w:rFonts w:ascii="Times New Roman" w:hAnsi="Times New Roman" w:cs="Times New Roman"/>
                <w:szCs w:val="21"/>
              </w:rPr>
              <w:t>4.35</w:t>
            </w:r>
          </w:p>
        </w:tc>
        <w:tc>
          <w:tcPr>
            <w:tcW w:w="730" w:type="pct"/>
            <w:vMerge w:val="restart"/>
            <w:vAlign w:val="center"/>
          </w:tcPr>
          <w:p>
            <w:pPr>
              <w:jc w:val="center"/>
              <w:rPr>
                <w:rFonts w:ascii="Times New Roman" w:hAnsi="Times New Roman" w:cs="Times New Roman"/>
                <w:szCs w:val="21"/>
              </w:rPr>
            </w:pPr>
            <w:r>
              <w:rPr>
                <w:rFonts w:ascii="Times New Roman" w:hAnsi="Times New Roman" w:cs="Times New Roman"/>
                <w:szCs w:val="21"/>
              </w:rPr>
              <w:t>110</w:t>
            </w: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pct"/>
            <w:vMerge w:val="continue"/>
            <w:vAlign w:val="center"/>
          </w:tcPr>
          <w:p>
            <w:pPr>
              <w:jc w:val="center"/>
              <w:rPr>
                <w:rFonts w:ascii="Times New Roman" w:hAnsi="Times New Roman" w:cs="Times New Roman"/>
              </w:rPr>
            </w:pPr>
          </w:p>
        </w:tc>
        <w:tc>
          <w:tcPr>
            <w:tcW w:w="1047" w:type="pct"/>
            <w:vMerge w:val="continue"/>
            <w:vAlign w:val="center"/>
          </w:tcPr>
          <w:p>
            <w:pPr>
              <w:jc w:val="center"/>
              <w:rPr>
                <w:rFonts w:ascii="Times New Roman" w:hAnsi="Times New Roman" w:cs="Times New Roman"/>
              </w:rPr>
            </w:pPr>
          </w:p>
        </w:tc>
        <w:tc>
          <w:tcPr>
            <w:tcW w:w="996" w:type="pct"/>
            <w:vAlign w:val="center"/>
          </w:tcPr>
          <w:p>
            <w:pPr>
              <w:jc w:val="center"/>
              <w:rPr>
                <w:rFonts w:ascii="Times New Roman" w:hAnsi="Times New Roman" w:cs="Times New Roman"/>
                <w:szCs w:val="21"/>
              </w:rPr>
            </w:pPr>
            <w:r>
              <w:rPr>
                <w:rFonts w:ascii="Times New Roman" w:hAnsi="Times New Roman" w:cs="Times New Roman"/>
                <w:szCs w:val="21"/>
              </w:rPr>
              <w:t>461.0&gt;443.0</w:t>
            </w:r>
          </w:p>
        </w:tc>
        <w:tc>
          <w:tcPr>
            <w:tcW w:w="829" w:type="pct"/>
            <w:vMerge w:val="continue"/>
            <w:vAlign w:val="center"/>
          </w:tcPr>
          <w:p>
            <w:pPr>
              <w:jc w:val="center"/>
              <w:rPr>
                <w:rFonts w:ascii="Times New Roman" w:hAnsi="Times New Roman" w:cs="Times New Roman"/>
                <w:szCs w:val="21"/>
              </w:rPr>
            </w:pPr>
          </w:p>
        </w:tc>
        <w:tc>
          <w:tcPr>
            <w:tcW w:w="730" w:type="pct"/>
            <w:vMerge w:val="continue"/>
            <w:vAlign w:val="center"/>
          </w:tcPr>
          <w:p>
            <w:pPr>
              <w:jc w:val="center"/>
              <w:rPr>
                <w:rFonts w:ascii="Times New Roman" w:hAnsi="Times New Roman" w:cs="Times New Roman"/>
                <w:szCs w:val="21"/>
              </w:rPr>
            </w:pP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pct"/>
            <w:vMerge w:val="continue"/>
            <w:vAlign w:val="center"/>
          </w:tcPr>
          <w:p>
            <w:pPr>
              <w:jc w:val="center"/>
              <w:rPr>
                <w:rFonts w:ascii="Times New Roman" w:hAnsi="Times New Roman" w:cs="Times New Roman"/>
                <w:szCs w:val="21"/>
              </w:rPr>
            </w:pPr>
          </w:p>
        </w:tc>
        <w:tc>
          <w:tcPr>
            <w:tcW w:w="1047" w:type="pct"/>
            <w:vMerge w:val="restart"/>
            <w:vAlign w:val="center"/>
          </w:tcPr>
          <w:p>
            <w:pPr>
              <w:jc w:val="center"/>
              <w:rPr>
                <w:rFonts w:ascii="Times New Roman" w:hAnsi="Times New Roman" w:cs="Times New Roman"/>
                <w:szCs w:val="21"/>
              </w:rPr>
            </w:pPr>
            <w:r>
              <w:rPr>
                <w:rFonts w:ascii="Times New Roman" w:hAnsi="Times New Roman" w:cs="Times New Roman"/>
                <w:szCs w:val="21"/>
              </w:rPr>
              <w:t>金霉素</w:t>
            </w:r>
          </w:p>
        </w:tc>
        <w:tc>
          <w:tcPr>
            <w:tcW w:w="996" w:type="pct"/>
            <w:vAlign w:val="center"/>
          </w:tcPr>
          <w:p>
            <w:pPr>
              <w:jc w:val="center"/>
              <w:rPr>
                <w:rFonts w:ascii="Times New Roman" w:hAnsi="Times New Roman" w:cs="Times New Roman"/>
                <w:szCs w:val="21"/>
              </w:rPr>
            </w:pPr>
            <w:r>
              <w:rPr>
                <w:rFonts w:ascii="Times New Roman" w:hAnsi="Times New Roman" w:cs="Times New Roman"/>
                <w:szCs w:val="21"/>
              </w:rPr>
              <w:t>479.1&gt;443.9</w:t>
            </w:r>
            <w:r>
              <w:rPr>
                <w:rFonts w:ascii="Times New Roman" w:hAnsi="Times New Roman" w:cs="Times New Roman"/>
                <w:szCs w:val="21"/>
                <w:vertAlign w:val="superscript"/>
              </w:rPr>
              <w:t xml:space="preserve"> a</w:t>
            </w:r>
          </w:p>
        </w:tc>
        <w:tc>
          <w:tcPr>
            <w:tcW w:w="829" w:type="pct"/>
            <w:vMerge w:val="restart"/>
            <w:vAlign w:val="center"/>
          </w:tcPr>
          <w:p>
            <w:pPr>
              <w:jc w:val="center"/>
              <w:rPr>
                <w:rFonts w:ascii="Times New Roman" w:hAnsi="Times New Roman" w:cs="Times New Roman"/>
                <w:szCs w:val="21"/>
              </w:rPr>
            </w:pPr>
            <w:r>
              <w:rPr>
                <w:rFonts w:ascii="Times New Roman" w:hAnsi="Times New Roman" w:cs="Times New Roman"/>
                <w:szCs w:val="21"/>
              </w:rPr>
              <w:t>5.15</w:t>
            </w:r>
          </w:p>
        </w:tc>
        <w:tc>
          <w:tcPr>
            <w:tcW w:w="730" w:type="pct"/>
            <w:vMerge w:val="restart"/>
            <w:vAlign w:val="center"/>
          </w:tcPr>
          <w:p>
            <w:pPr>
              <w:jc w:val="center"/>
              <w:rPr>
                <w:rFonts w:ascii="Times New Roman" w:hAnsi="Times New Roman" w:cs="Times New Roman"/>
                <w:szCs w:val="21"/>
              </w:rPr>
            </w:pPr>
            <w:r>
              <w:rPr>
                <w:rFonts w:ascii="Times New Roman" w:hAnsi="Times New Roman" w:cs="Times New Roman"/>
                <w:szCs w:val="21"/>
              </w:rPr>
              <w:t>120</w:t>
            </w: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pct"/>
            <w:vMerge w:val="continue"/>
            <w:vAlign w:val="center"/>
          </w:tcPr>
          <w:p>
            <w:pPr>
              <w:jc w:val="center"/>
              <w:rPr>
                <w:rFonts w:ascii="Times New Roman" w:hAnsi="Times New Roman" w:cs="Times New Roman"/>
              </w:rPr>
            </w:pPr>
          </w:p>
        </w:tc>
        <w:tc>
          <w:tcPr>
            <w:tcW w:w="1047" w:type="pct"/>
            <w:vMerge w:val="continue"/>
            <w:vAlign w:val="center"/>
          </w:tcPr>
          <w:p>
            <w:pPr>
              <w:jc w:val="center"/>
              <w:rPr>
                <w:rFonts w:ascii="Times New Roman" w:hAnsi="Times New Roman" w:cs="Times New Roman"/>
              </w:rPr>
            </w:pPr>
          </w:p>
        </w:tc>
        <w:tc>
          <w:tcPr>
            <w:tcW w:w="996" w:type="pct"/>
            <w:vAlign w:val="center"/>
          </w:tcPr>
          <w:p>
            <w:pPr>
              <w:jc w:val="center"/>
              <w:rPr>
                <w:rFonts w:ascii="Times New Roman" w:hAnsi="Times New Roman" w:cs="Times New Roman"/>
                <w:szCs w:val="21"/>
              </w:rPr>
            </w:pPr>
            <w:r>
              <w:rPr>
                <w:rFonts w:ascii="Times New Roman" w:hAnsi="Times New Roman" w:cs="Times New Roman"/>
                <w:szCs w:val="21"/>
              </w:rPr>
              <w:t>479.1&gt;462.0</w:t>
            </w:r>
          </w:p>
        </w:tc>
        <w:tc>
          <w:tcPr>
            <w:tcW w:w="829" w:type="pct"/>
            <w:vMerge w:val="continue"/>
            <w:vAlign w:val="center"/>
          </w:tcPr>
          <w:p>
            <w:pPr>
              <w:jc w:val="center"/>
              <w:rPr>
                <w:rFonts w:ascii="Times New Roman" w:hAnsi="Times New Roman" w:cs="Times New Roman"/>
                <w:szCs w:val="21"/>
              </w:rPr>
            </w:pPr>
          </w:p>
        </w:tc>
        <w:tc>
          <w:tcPr>
            <w:tcW w:w="730" w:type="pct"/>
            <w:vMerge w:val="continue"/>
            <w:vAlign w:val="center"/>
          </w:tcPr>
          <w:p>
            <w:pPr>
              <w:jc w:val="center"/>
              <w:rPr>
                <w:rFonts w:ascii="Times New Roman" w:hAnsi="Times New Roman" w:cs="Times New Roman"/>
                <w:szCs w:val="21"/>
              </w:rPr>
            </w:pP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pct"/>
            <w:vMerge w:val="continue"/>
            <w:vAlign w:val="center"/>
          </w:tcPr>
          <w:p>
            <w:pPr>
              <w:jc w:val="center"/>
              <w:rPr>
                <w:rFonts w:ascii="Times New Roman" w:hAnsi="Times New Roman" w:cs="Times New Roman"/>
                <w:szCs w:val="21"/>
              </w:rPr>
            </w:pPr>
          </w:p>
        </w:tc>
        <w:tc>
          <w:tcPr>
            <w:tcW w:w="1047" w:type="pct"/>
            <w:vMerge w:val="restart"/>
            <w:vAlign w:val="center"/>
          </w:tcPr>
          <w:p>
            <w:pPr>
              <w:jc w:val="center"/>
              <w:rPr>
                <w:rFonts w:ascii="Times New Roman" w:hAnsi="Times New Roman" w:cs="Times New Roman"/>
                <w:szCs w:val="21"/>
              </w:rPr>
            </w:pPr>
            <w:r>
              <w:rPr>
                <w:rFonts w:ascii="Times New Roman" w:hAnsi="Times New Roman" w:cs="Times New Roman"/>
                <w:szCs w:val="21"/>
              </w:rPr>
              <w:t>多西环素</w:t>
            </w:r>
          </w:p>
        </w:tc>
        <w:tc>
          <w:tcPr>
            <w:tcW w:w="996" w:type="pct"/>
            <w:vAlign w:val="center"/>
          </w:tcPr>
          <w:p>
            <w:pPr>
              <w:jc w:val="center"/>
              <w:rPr>
                <w:rFonts w:ascii="Times New Roman" w:hAnsi="Times New Roman" w:cs="Times New Roman"/>
                <w:szCs w:val="21"/>
              </w:rPr>
            </w:pPr>
            <w:r>
              <w:rPr>
                <w:rFonts w:ascii="Times New Roman" w:hAnsi="Times New Roman" w:cs="Times New Roman"/>
                <w:szCs w:val="21"/>
              </w:rPr>
              <w:t>445.4&gt;427.6</w:t>
            </w:r>
            <w:r>
              <w:rPr>
                <w:rFonts w:ascii="Times New Roman" w:hAnsi="Times New Roman" w:cs="Times New Roman"/>
                <w:szCs w:val="21"/>
                <w:vertAlign w:val="superscript"/>
              </w:rPr>
              <w:t xml:space="preserve"> a</w:t>
            </w:r>
          </w:p>
        </w:tc>
        <w:tc>
          <w:tcPr>
            <w:tcW w:w="829" w:type="pct"/>
            <w:vMerge w:val="restart"/>
            <w:vAlign w:val="center"/>
          </w:tcPr>
          <w:p>
            <w:pPr>
              <w:jc w:val="center"/>
              <w:rPr>
                <w:rFonts w:ascii="Times New Roman" w:hAnsi="Times New Roman" w:cs="Times New Roman"/>
                <w:szCs w:val="21"/>
              </w:rPr>
            </w:pPr>
            <w:r>
              <w:rPr>
                <w:rFonts w:ascii="Times New Roman" w:hAnsi="Times New Roman" w:cs="Times New Roman"/>
                <w:szCs w:val="21"/>
              </w:rPr>
              <w:t>5.82</w:t>
            </w:r>
          </w:p>
        </w:tc>
        <w:tc>
          <w:tcPr>
            <w:tcW w:w="730" w:type="pct"/>
            <w:vMerge w:val="restart"/>
            <w:vAlign w:val="center"/>
          </w:tcPr>
          <w:p>
            <w:pPr>
              <w:jc w:val="center"/>
              <w:rPr>
                <w:rFonts w:ascii="Times New Roman" w:hAnsi="Times New Roman" w:cs="Times New Roman"/>
                <w:szCs w:val="21"/>
              </w:rPr>
            </w:pPr>
            <w:r>
              <w:rPr>
                <w:rFonts w:ascii="Times New Roman" w:hAnsi="Times New Roman" w:cs="Times New Roman"/>
                <w:szCs w:val="21"/>
              </w:rPr>
              <w:t>90</w:t>
            </w: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pct"/>
            <w:vMerge w:val="continue"/>
            <w:vAlign w:val="center"/>
          </w:tcPr>
          <w:p>
            <w:pPr>
              <w:jc w:val="center"/>
              <w:rPr>
                <w:rFonts w:ascii="Times New Roman" w:hAnsi="Times New Roman" w:cs="Times New Roman"/>
              </w:rPr>
            </w:pPr>
          </w:p>
        </w:tc>
        <w:tc>
          <w:tcPr>
            <w:tcW w:w="1047" w:type="pct"/>
            <w:vMerge w:val="continue"/>
            <w:vAlign w:val="center"/>
          </w:tcPr>
          <w:p>
            <w:pPr>
              <w:jc w:val="center"/>
              <w:rPr>
                <w:rFonts w:ascii="Times New Roman" w:hAnsi="Times New Roman" w:cs="Times New Roman"/>
              </w:rPr>
            </w:pPr>
          </w:p>
        </w:tc>
        <w:tc>
          <w:tcPr>
            <w:tcW w:w="996" w:type="pct"/>
            <w:vAlign w:val="center"/>
          </w:tcPr>
          <w:p>
            <w:pPr>
              <w:jc w:val="center"/>
              <w:rPr>
                <w:rFonts w:ascii="Times New Roman" w:hAnsi="Times New Roman" w:cs="Times New Roman"/>
                <w:szCs w:val="21"/>
              </w:rPr>
            </w:pPr>
            <w:r>
              <w:rPr>
                <w:rFonts w:ascii="Times New Roman" w:hAnsi="Times New Roman" w:cs="Times New Roman"/>
                <w:szCs w:val="21"/>
              </w:rPr>
              <w:t>445.4&gt;410.3</w:t>
            </w:r>
          </w:p>
        </w:tc>
        <w:tc>
          <w:tcPr>
            <w:tcW w:w="829" w:type="pct"/>
            <w:vMerge w:val="continue"/>
            <w:vAlign w:val="center"/>
          </w:tcPr>
          <w:p>
            <w:pPr>
              <w:jc w:val="center"/>
              <w:rPr>
                <w:rFonts w:ascii="Times New Roman" w:hAnsi="Times New Roman" w:cs="Times New Roman"/>
                <w:szCs w:val="21"/>
              </w:rPr>
            </w:pPr>
          </w:p>
        </w:tc>
        <w:tc>
          <w:tcPr>
            <w:tcW w:w="730" w:type="pct"/>
            <w:vMerge w:val="continue"/>
            <w:vAlign w:val="center"/>
          </w:tcPr>
          <w:p>
            <w:pPr>
              <w:jc w:val="center"/>
              <w:rPr>
                <w:rFonts w:ascii="Times New Roman" w:hAnsi="Times New Roman" w:cs="Times New Roman"/>
                <w:szCs w:val="21"/>
              </w:rPr>
            </w:pP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pct"/>
            <w:vMerge w:val="restart"/>
            <w:vAlign w:val="center"/>
          </w:tcPr>
          <w:p>
            <w:pPr>
              <w:jc w:val="center"/>
              <w:rPr>
                <w:rFonts w:ascii="Times New Roman" w:hAnsi="Times New Roman" w:cs="Times New Roman"/>
                <w:szCs w:val="21"/>
              </w:rPr>
            </w:pPr>
            <w:r>
              <w:rPr>
                <w:rFonts w:ascii="Times New Roman" w:hAnsi="Times New Roman" w:eastAsia="宋体" w:cs="Times New Roman"/>
                <w:szCs w:val="21"/>
              </w:rPr>
              <w:t>磺胺类</w:t>
            </w:r>
          </w:p>
          <w:p>
            <w:pPr>
              <w:jc w:val="center"/>
              <w:rPr>
                <w:rFonts w:ascii="Times New Roman" w:hAnsi="Times New Roman" w:cs="Times New Roman"/>
                <w:szCs w:val="21"/>
              </w:rPr>
            </w:pPr>
          </w:p>
        </w:tc>
        <w:tc>
          <w:tcPr>
            <w:tcW w:w="1047" w:type="pct"/>
            <w:vMerge w:val="restart"/>
            <w:vAlign w:val="center"/>
          </w:tcPr>
          <w:p>
            <w:pPr>
              <w:jc w:val="center"/>
              <w:rPr>
                <w:rFonts w:ascii="Times New Roman" w:hAnsi="Times New Roman" w:cs="Times New Roman"/>
                <w:szCs w:val="21"/>
              </w:rPr>
            </w:pPr>
            <w:r>
              <w:rPr>
                <w:rFonts w:ascii="Times New Roman" w:hAnsi="Times New Roman" w:cs="Times New Roman"/>
                <w:szCs w:val="21"/>
              </w:rPr>
              <w:t>磺胺嘧啶</w:t>
            </w:r>
          </w:p>
        </w:tc>
        <w:tc>
          <w:tcPr>
            <w:tcW w:w="996" w:type="pct"/>
            <w:vAlign w:val="center"/>
          </w:tcPr>
          <w:p>
            <w:pPr>
              <w:jc w:val="center"/>
              <w:rPr>
                <w:rFonts w:ascii="Times New Roman" w:hAnsi="Times New Roman" w:cs="Times New Roman"/>
                <w:szCs w:val="21"/>
              </w:rPr>
            </w:pPr>
            <w:r>
              <w:rPr>
                <w:rFonts w:ascii="Times New Roman" w:hAnsi="Times New Roman" w:cs="Times New Roman"/>
                <w:szCs w:val="21"/>
              </w:rPr>
              <w:t>251.5&gt;155.9</w:t>
            </w:r>
            <w:r>
              <w:rPr>
                <w:rFonts w:ascii="Times New Roman" w:hAnsi="Times New Roman" w:cs="Times New Roman"/>
                <w:szCs w:val="21"/>
                <w:vertAlign w:val="superscript"/>
              </w:rPr>
              <w:t>a</w:t>
            </w:r>
          </w:p>
        </w:tc>
        <w:tc>
          <w:tcPr>
            <w:tcW w:w="829" w:type="pct"/>
            <w:vMerge w:val="restart"/>
            <w:vAlign w:val="center"/>
          </w:tcPr>
          <w:p>
            <w:pPr>
              <w:jc w:val="center"/>
              <w:rPr>
                <w:rFonts w:ascii="Times New Roman" w:hAnsi="Times New Roman" w:cs="Times New Roman"/>
                <w:szCs w:val="21"/>
              </w:rPr>
            </w:pPr>
            <w:r>
              <w:rPr>
                <w:rFonts w:ascii="Times New Roman" w:hAnsi="Times New Roman" w:cs="Times New Roman"/>
                <w:szCs w:val="21"/>
              </w:rPr>
              <w:t>3.58</w:t>
            </w:r>
          </w:p>
        </w:tc>
        <w:tc>
          <w:tcPr>
            <w:tcW w:w="730" w:type="pct"/>
            <w:vMerge w:val="restart"/>
            <w:vAlign w:val="center"/>
          </w:tcPr>
          <w:p>
            <w:pPr>
              <w:jc w:val="center"/>
              <w:rPr>
                <w:rFonts w:ascii="Times New Roman" w:hAnsi="Times New Roman" w:cs="Times New Roman"/>
                <w:szCs w:val="21"/>
              </w:rPr>
            </w:pPr>
            <w:r>
              <w:rPr>
                <w:rFonts w:ascii="Times New Roman" w:hAnsi="Times New Roman" w:cs="Times New Roman"/>
                <w:szCs w:val="21"/>
              </w:rPr>
              <w:t>72</w:t>
            </w: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pct"/>
            <w:vMerge w:val="continue"/>
            <w:vAlign w:val="center"/>
          </w:tcPr>
          <w:p>
            <w:pPr>
              <w:jc w:val="center"/>
              <w:rPr>
                <w:rFonts w:ascii="Times New Roman" w:hAnsi="Times New Roman" w:cs="Times New Roman"/>
              </w:rPr>
            </w:pPr>
          </w:p>
        </w:tc>
        <w:tc>
          <w:tcPr>
            <w:tcW w:w="1047" w:type="pct"/>
            <w:vMerge w:val="continue"/>
            <w:vAlign w:val="center"/>
          </w:tcPr>
          <w:p>
            <w:pPr>
              <w:jc w:val="center"/>
              <w:rPr>
                <w:rFonts w:ascii="Times New Roman" w:hAnsi="Times New Roman" w:cs="Times New Roman"/>
              </w:rPr>
            </w:pPr>
          </w:p>
        </w:tc>
        <w:tc>
          <w:tcPr>
            <w:tcW w:w="996" w:type="pct"/>
            <w:vAlign w:val="center"/>
          </w:tcPr>
          <w:p>
            <w:pPr>
              <w:jc w:val="center"/>
              <w:rPr>
                <w:rFonts w:ascii="Times New Roman" w:hAnsi="Times New Roman" w:cs="Times New Roman"/>
                <w:szCs w:val="21"/>
              </w:rPr>
            </w:pPr>
            <w:r>
              <w:rPr>
                <w:rFonts w:ascii="Times New Roman" w:hAnsi="Times New Roman" w:cs="Times New Roman"/>
                <w:szCs w:val="21"/>
              </w:rPr>
              <w:t>251.5&gt;108.1</w:t>
            </w:r>
          </w:p>
        </w:tc>
        <w:tc>
          <w:tcPr>
            <w:tcW w:w="829" w:type="pct"/>
            <w:vMerge w:val="continue"/>
            <w:vAlign w:val="center"/>
          </w:tcPr>
          <w:p>
            <w:pPr>
              <w:jc w:val="center"/>
              <w:rPr>
                <w:rFonts w:ascii="Times New Roman" w:hAnsi="Times New Roman" w:cs="Times New Roman"/>
                <w:szCs w:val="21"/>
              </w:rPr>
            </w:pPr>
          </w:p>
        </w:tc>
        <w:tc>
          <w:tcPr>
            <w:tcW w:w="730" w:type="pct"/>
            <w:vMerge w:val="continue"/>
            <w:vAlign w:val="center"/>
          </w:tcPr>
          <w:p>
            <w:pPr>
              <w:jc w:val="center"/>
              <w:rPr>
                <w:rFonts w:ascii="Times New Roman" w:hAnsi="Times New Roman" w:cs="Times New Roman"/>
                <w:szCs w:val="21"/>
              </w:rPr>
            </w:pP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pct"/>
            <w:vMerge w:val="continue"/>
            <w:vAlign w:val="center"/>
          </w:tcPr>
          <w:p>
            <w:pPr>
              <w:jc w:val="center"/>
              <w:rPr>
                <w:rFonts w:ascii="Times New Roman" w:hAnsi="Times New Roman" w:cs="Times New Roman"/>
                <w:szCs w:val="21"/>
              </w:rPr>
            </w:pPr>
          </w:p>
        </w:tc>
        <w:tc>
          <w:tcPr>
            <w:tcW w:w="1047" w:type="pct"/>
            <w:vMerge w:val="restart"/>
            <w:vAlign w:val="center"/>
          </w:tcPr>
          <w:p>
            <w:pPr>
              <w:jc w:val="center"/>
              <w:rPr>
                <w:rFonts w:ascii="Times New Roman" w:hAnsi="Times New Roman" w:cs="Times New Roman"/>
                <w:szCs w:val="21"/>
              </w:rPr>
            </w:pPr>
            <w:r>
              <w:rPr>
                <w:rFonts w:ascii="Times New Roman" w:hAnsi="Times New Roman" w:cs="Times New Roman"/>
                <w:szCs w:val="21"/>
              </w:rPr>
              <w:t>磺胺二甲基嘧啶</w:t>
            </w:r>
          </w:p>
        </w:tc>
        <w:tc>
          <w:tcPr>
            <w:tcW w:w="996" w:type="pct"/>
            <w:vAlign w:val="center"/>
          </w:tcPr>
          <w:p>
            <w:pPr>
              <w:jc w:val="center"/>
              <w:rPr>
                <w:rFonts w:ascii="Times New Roman" w:hAnsi="Times New Roman" w:cs="Times New Roman"/>
                <w:szCs w:val="21"/>
              </w:rPr>
            </w:pPr>
            <w:r>
              <w:rPr>
                <w:rFonts w:ascii="Times New Roman" w:hAnsi="Times New Roman" w:cs="Times New Roman"/>
                <w:szCs w:val="21"/>
              </w:rPr>
              <w:t>278.9&gt;108.2</w:t>
            </w:r>
            <w:r>
              <w:rPr>
                <w:rFonts w:ascii="Times New Roman" w:hAnsi="Times New Roman" w:cs="Times New Roman"/>
                <w:szCs w:val="21"/>
                <w:vertAlign w:val="superscript"/>
              </w:rPr>
              <w:t xml:space="preserve"> a</w:t>
            </w:r>
          </w:p>
        </w:tc>
        <w:tc>
          <w:tcPr>
            <w:tcW w:w="829" w:type="pct"/>
            <w:vMerge w:val="restart"/>
            <w:vAlign w:val="center"/>
          </w:tcPr>
          <w:p>
            <w:pPr>
              <w:jc w:val="center"/>
              <w:rPr>
                <w:rFonts w:ascii="Times New Roman" w:hAnsi="Times New Roman" w:cs="Times New Roman"/>
                <w:szCs w:val="21"/>
              </w:rPr>
            </w:pPr>
            <w:r>
              <w:rPr>
                <w:rFonts w:ascii="Times New Roman" w:hAnsi="Times New Roman" w:cs="Times New Roman"/>
                <w:szCs w:val="21"/>
              </w:rPr>
              <w:t>4.30</w:t>
            </w:r>
          </w:p>
        </w:tc>
        <w:tc>
          <w:tcPr>
            <w:tcW w:w="730" w:type="pct"/>
            <w:vMerge w:val="restart"/>
            <w:vAlign w:val="center"/>
          </w:tcPr>
          <w:p>
            <w:pPr>
              <w:jc w:val="center"/>
              <w:rPr>
                <w:rFonts w:ascii="Times New Roman" w:hAnsi="Times New Roman" w:cs="Times New Roman"/>
                <w:szCs w:val="21"/>
              </w:rPr>
            </w:pPr>
            <w:r>
              <w:rPr>
                <w:rFonts w:ascii="Times New Roman" w:hAnsi="Times New Roman" w:cs="Times New Roman"/>
                <w:szCs w:val="21"/>
              </w:rPr>
              <w:t>85</w:t>
            </w: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pct"/>
            <w:vMerge w:val="continue"/>
            <w:vAlign w:val="center"/>
          </w:tcPr>
          <w:p>
            <w:pPr>
              <w:jc w:val="center"/>
              <w:rPr>
                <w:rFonts w:ascii="Times New Roman" w:hAnsi="Times New Roman" w:cs="Times New Roman"/>
              </w:rPr>
            </w:pPr>
          </w:p>
        </w:tc>
        <w:tc>
          <w:tcPr>
            <w:tcW w:w="1047" w:type="pct"/>
            <w:vMerge w:val="continue"/>
            <w:vAlign w:val="center"/>
          </w:tcPr>
          <w:p>
            <w:pPr>
              <w:jc w:val="center"/>
              <w:rPr>
                <w:rFonts w:ascii="Times New Roman" w:hAnsi="Times New Roman" w:cs="Times New Roman"/>
              </w:rPr>
            </w:pPr>
          </w:p>
        </w:tc>
        <w:tc>
          <w:tcPr>
            <w:tcW w:w="996" w:type="pct"/>
            <w:vAlign w:val="center"/>
          </w:tcPr>
          <w:p>
            <w:pPr>
              <w:jc w:val="center"/>
              <w:rPr>
                <w:rFonts w:ascii="Times New Roman" w:hAnsi="Times New Roman" w:cs="Times New Roman"/>
                <w:szCs w:val="21"/>
              </w:rPr>
            </w:pPr>
            <w:r>
              <w:rPr>
                <w:rFonts w:ascii="Times New Roman" w:hAnsi="Times New Roman" w:cs="Times New Roman"/>
                <w:szCs w:val="21"/>
              </w:rPr>
              <w:t>278.9&gt;156.2</w:t>
            </w:r>
          </w:p>
        </w:tc>
        <w:tc>
          <w:tcPr>
            <w:tcW w:w="829" w:type="pct"/>
            <w:vMerge w:val="continue"/>
            <w:vAlign w:val="center"/>
          </w:tcPr>
          <w:p>
            <w:pPr>
              <w:jc w:val="center"/>
              <w:rPr>
                <w:rFonts w:ascii="Times New Roman" w:hAnsi="Times New Roman" w:cs="Times New Roman"/>
                <w:szCs w:val="21"/>
              </w:rPr>
            </w:pPr>
          </w:p>
        </w:tc>
        <w:tc>
          <w:tcPr>
            <w:tcW w:w="730" w:type="pct"/>
            <w:vMerge w:val="continue"/>
            <w:vAlign w:val="center"/>
          </w:tcPr>
          <w:p>
            <w:pPr>
              <w:jc w:val="center"/>
              <w:rPr>
                <w:rFonts w:ascii="Times New Roman" w:hAnsi="Times New Roman" w:cs="Times New Roman"/>
                <w:szCs w:val="21"/>
              </w:rPr>
            </w:pP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pct"/>
            <w:vMerge w:val="continue"/>
            <w:vAlign w:val="center"/>
          </w:tcPr>
          <w:p>
            <w:pPr>
              <w:jc w:val="center"/>
              <w:rPr>
                <w:rFonts w:ascii="Times New Roman" w:hAnsi="Times New Roman" w:cs="Times New Roman"/>
                <w:szCs w:val="21"/>
              </w:rPr>
            </w:pPr>
          </w:p>
        </w:tc>
        <w:tc>
          <w:tcPr>
            <w:tcW w:w="1047" w:type="pct"/>
            <w:vMerge w:val="restart"/>
            <w:vAlign w:val="center"/>
          </w:tcPr>
          <w:p>
            <w:pPr>
              <w:jc w:val="center"/>
              <w:rPr>
                <w:rFonts w:ascii="Times New Roman" w:hAnsi="Times New Roman" w:cs="Times New Roman"/>
                <w:szCs w:val="21"/>
              </w:rPr>
            </w:pPr>
            <w:r>
              <w:rPr>
                <w:rFonts w:ascii="Times New Roman" w:hAnsi="Times New Roman" w:cs="Times New Roman"/>
                <w:szCs w:val="21"/>
              </w:rPr>
              <w:t>磺胺氯哒嗪</w:t>
            </w:r>
          </w:p>
        </w:tc>
        <w:tc>
          <w:tcPr>
            <w:tcW w:w="996" w:type="pct"/>
            <w:vAlign w:val="center"/>
          </w:tcPr>
          <w:p>
            <w:pPr>
              <w:widowControl/>
              <w:jc w:val="center"/>
              <w:textAlignment w:val="center"/>
              <w:rPr>
                <w:rFonts w:ascii="Times New Roman" w:hAnsi="Times New Roman" w:cs="Times New Roman"/>
                <w:szCs w:val="21"/>
              </w:rPr>
            </w:pPr>
            <w:r>
              <w:rPr>
                <w:rFonts w:ascii="Times New Roman" w:hAnsi="Times New Roman" w:cs="Times New Roman"/>
                <w:kern w:val="0"/>
                <w:szCs w:val="21"/>
              </w:rPr>
              <w:t>285.0&gt;156.1</w:t>
            </w:r>
            <w:r>
              <w:rPr>
                <w:rFonts w:ascii="Times New Roman" w:hAnsi="Times New Roman" w:cs="Times New Roman"/>
                <w:szCs w:val="21"/>
                <w:vertAlign w:val="superscript"/>
              </w:rPr>
              <w:t xml:space="preserve"> a</w:t>
            </w:r>
          </w:p>
        </w:tc>
        <w:tc>
          <w:tcPr>
            <w:tcW w:w="829" w:type="pct"/>
            <w:vMerge w:val="restart"/>
            <w:vAlign w:val="center"/>
          </w:tcPr>
          <w:p>
            <w:pPr>
              <w:jc w:val="center"/>
              <w:rPr>
                <w:rFonts w:ascii="Times New Roman" w:hAnsi="Times New Roman" w:cs="Times New Roman"/>
                <w:szCs w:val="21"/>
              </w:rPr>
            </w:pPr>
            <w:r>
              <w:rPr>
                <w:rFonts w:ascii="Times New Roman" w:hAnsi="Times New Roman" w:cs="Times New Roman"/>
                <w:szCs w:val="21"/>
              </w:rPr>
              <w:t>4.75</w:t>
            </w:r>
          </w:p>
        </w:tc>
        <w:tc>
          <w:tcPr>
            <w:tcW w:w="730" w:type="pct"/>
            <w:vMerge w:val="restart"/>
            <w:vAlign w:val="center"/>
          </w:tcPr>
          <w:p>
            <w:pPr>
              <w:jc w:val="center"/>
              <w:rPr>
                <w:rFonts w:ascii="Times New Roman" w:hAnsi="Times New Roman" w:cs="Times New Roman"/>
                <w:szCs w:val="21"/>
              </w:rPr>
            </w:pPr>
            <w:r>
              <w:rPr>
                <w:rFonts w:ascii="Times New Roman" w:hAnsi="Times New Roman" w:cs="Times New Roman"/>
                <w:szCs w:val="21"/>
              </w:rPr>
              <w:t>70</w:t>
            </w: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pct"/>
            <w:vMerge w:val="continue"/>
            <w:vAlign w:val="center"/>
          </w:tcPr>
          <w:p>
            <w:pPr>
              <w:jc w:val="center"/>
              <w:rPr>
                <w:rFonts w:ascii="Times New Roman" w:hAnsi="Times New Roman" w:cs="Times New Roman"/>
              </w:rPr>
            </w:pPr>
          </w:p>
        </w:tc>
        <w:tc>
          <w:tcPr>
            <w:tcW w:w="1047" w:type="pct"/>
            <w:vMerge w:val="continue"/>
            <w:vAlign w:val="center"/>
          </w:tcPr>
          <w:p>
            <w:pPr>
              <w:jc w:val="center"/>
              <w:rPr>
                <w:rFonts w:ascii="Times New Roman" w:hAnsi="Times New Roman" w:cs="Times New Roman"/>
              </w:rPr>
            </w:pPr>
          </w:p>
        </w:tc>
        <w:tc>
          <w:tcPr>
            <w:tcW w:w="996" w:type="pct"/>
            <w:vAlign w:val="center"/>
          </w:tcPr>
          <w:p>
            <w:pPr>
              <w:jc w:val="center"/>
              <w:rPr>
                <w:rFonts w:ascii="Times New Roman" w:hAnsi="Times New Roman" w:cs="Times New Roman"/>
                <w:szCs w:val="21"/>
              </w:rPr>
            </w:pPr>
            <w:r>
              <w:rPr>
                <w:rFonts w:ascii="Times New Roman" w:hAnsi="Times New Roman" w:cs="Times New Roman"/>
                <w:szCs w:val="21"/>
              </w:rPr>
              <w:t>285.0&gt;108.0</w:t>
            </w:r>
          </w:p>
        </w:tc>
        <w:tc>
          <w:tcPr>
            <w:tcW w:w="829" w:type="pct"/>
            <w:vMerge w:val="continue"/>
            <w:vAlign w:val="center"/>
          </w:tcPr>
          <w:p>
            <w:pPr>
              <w:jc w:val="center"/>
              <w:rPr>
                <w:rFonts w:ascii="Times New Roman" w:hAnsi="Times New Roman" w:cs="Times New Roman"/>
                <w:szCs w:val="21"/>
              </w:rPr>
            </w:pPr>
          </w:p>
        </w:tc>
        <w:tc>
          <w:tcPr>
            <w:tcW w:w="730" w:type="pct"/>
            <w:vMerge w:val="continue"/>
            <w:vAlign w:val="center"/>
          </w:tcPr>
          <w:p>
            <w:pPr>
              <w:jc w:val="center"/>
              <w:rPr>
                <w:rFonts w:ascii="Times New Roman" w:hAnsi="Times New Roman" w:cs="Times New Roman"/>
                <w:szCs w:val="21"/>
              </w:rPr>
            </w:pPr>
          </w:p>
        </w:tc>
        <w:tc>
          <w:tcPr>
            <w:tcW w:w="916" w:type="pct"/>
            <w:vAlign w:val="center"/>
          </w:tcPr>
          <w:p>
            <w:pPr>
              <w:jc w:val="center"/>
              <w:rPr>
                <w:rFonts w:ascii="Times New Roman" w:hAnsi="Times New Roman" w:cs="Times New Roman"/>
                <w:szCs w:val="21"/>
              </w:rPr>
            </w:pPr>
            <w:r>
              <w:rPr>
                <w:rFonts w:ascii="Times New Roman" w:hAnsi="Times New Roman" w:cs="Times New Roman"/>
                <w:szCs w:val="21"/>
              </w:rPr>
              <w:t>33</w:t>
            </w:r>
          </w:p>
        </w:tc>
      </w:tr>
    </w:tbl>
    <w:p>
      <w:pPr>
        <w:jc w:val="center"/>
        <w:rPr>
          <w:rFonts w:ascii="Times New Roman" w:hAnsi="Times New Roman" w:cs="Times New Roman"/>
        </w:rPr>
      </w:pPr>
      <w:r>
        <w:rPr>
          <w:rFonts w:ascii="Times New Roman" w:hAnsi="Times New Roman" w:cs="Times New Roman"/>
        </w:rPr>
        <w:t>表2（续）</w:t>
      </w:r>
    </w:p>
    <w:tbl>
      <w:tblPr>
        <w:tblStyle w:val="14"/>
        <w:tblW w:w="53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894"/>
        <w:gridCol w:w="1809"/>
        <w:gridCol w:w="1500"/>
        <w:gridCol w:w="1309"/>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cs="Times New Roman"/>
                <w:szCs w:val="21"/>
              </w:rPr>
              <w:t>类别</w:t>
            </w: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被测物名称</w:t>
            </w: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Cs w:val="21"/>
              </w:rPr>
            </w:pPr>
            <w:r>
              <w:rPr>
                <w:rFonts w:ascii="Times New Roman" w:hAnsi="Times New Roman" w:cs="Times New Roman"/>
                <w:szCs w:val="21"/>
              </w:rPr>
              <w:t>监测离子对</w:t>
            </w:r>
            <w:r>
              <w:rPr>
                <w:rFonts w:hint="eastAsia" w:ascii="Times New Roman" w:hAnsi="Times New Roman" w:cs="Times New Roman"/>
                <w:szCs w:val="21"/>
              </w:rPr>
              <w:t>/(</w:t>
            </w:r>
            <w:r>
              <w:rPr>
                <w:rFonts w:ascii="Times New Roman" w:hAnsi="Times New Roman" w:cs="Times New Roman"/>
                <w:i/>
                <w:iCs/>
                <w:szCs w:val="21"/>
              </w:rPr>
              <w:t>m/z</w:t>
            </w:r>
            <w:r>
              <w:rPr>
                <w:rFonts w:hint="eastAsia" w:ascii="Times New Roman" w:hAnsi="Times New Roman" w:cs="Times New Roman"/>
                <w:i/>
                <w:iCs/>
                <w:szCs w:val="21"/>
              </w:rPr>
              <w:t>)</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保留时间</w:t>
            </w:r>
            <w:r>
              <w:rPr>
                <w:rFonts w:hint="eastAsia" w:ascii="Times New Roman" w:hAnsi="Times New Roman" w:cs="Times New Roman"/>
                <w:szCs w:val="21"/>
              </w:rPr>
              <w:t>/</w:t>
            </w:r>
            <w:r>
              <w:rPr>
                <w:rFonts w:ascii="Times New Roman" w:hAnsi="Times New Roman" w:cs="Times New Roman"/>
                <w:szCs w:val="21"/>
              </w:rPr>
              <w:t>min</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去簇电压</w:t>
            </w:r>
            <w:r>
              <w:rPr>
                <w:rFonts w:hint="eastAsia" w:ascii="Times New Roman" w:hAnsi="Times New Roman" w:cs="Times New Roman"/>
                <w:szCs w:val="21"/>
              </w:rPr>
              <w:t>/</w:t>
            </w:r>
            <w:r>
              <w:rPr>
                <w:rFonts w:ascii="Times New Roman" w:hAnsi="Times New Roman" w:cs="Times New Roman"/>
                <w:szCs w:val="21"/>
              </w:rPr>
              <w:t>V</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碰撞能量</w:t>
            </w:r>
            <w:r>
              <w:rPr>
                <w:rFonts w:hint="eastAsia" w:ascii="Times New Roman" w:hAnsi="Times New Roman" w:cs="Times New Roman"/>
                <w:szCs w:val="21"/>
              </w:rPr>
              <w:t>/(</w:t>
            </w:r>
            <w:r>
              <w:rPr>
                <w:rFonts w:ascii="Times New Roman" w:hAnsi="Times New Roman" w:cs="Times New Roman"/>
                <w:szCs w:val="21"/>
              </w:rPr>
              <w:t>eV</w:t>
            </w: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restart"/>
            <w:vAlign w:val="center"/>
          </w:tcPr>
          <w:p>
            <w:pPr>
              <w:jc w:val="center"/>
              <w:rPr>
                <w:rFonts w:ascii="Times New Roman" w:hAnsi="Times New Roman" w:cs="Times New Roman"/>
                <w:szCs w:val="21"/>
              </w:rPr>
            </w:pPr>
            <w:r>
              <w:rPr>
                <w:rFonts w:ascii="Times New Roman" w:hAnsi="Times New Roman" w:eastAsia="宋体" w:cs="Times New Roman"/>
                <w:szCs w:val="21"/>
              </w:rPr>
              <w:t>磺胺类</w:t>
            </w: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磺胺甲噁唑</w:t>
            </w:r>
          </w:p>
        </w:tc>
        <w:tc>
          <w:tcPr>
            <w:tcW w:w="1809" w:type="dxa"/>
            <w:vAlign w:val="center"/>
          </w:tcPr>
          <w:p>
            <w:pPr>
              <w:widowControl/>
              <w:jc w:val="center"/>
              <w:textAlignment w:val="center"/>
              <w:rPr>
                <w:rFonts w:ascii="Times New Roman" w:hAnsi="Times New Roman" w:cs="Times New Roman"/>
                <w:szCs w:val="21"/>
              </w:rPr>
            </w:pPr>
            <w:r>
              <w:rPr>
                <w:rFonts w:ascii="Times New Roman" w:hAnsi="Times New Roman" w:cs="Times New Roman"/>
                <w:kern w:val="0"/>
                <w:szCs w:val="21"/>
              </w:rPr>
              <w:t>254.2&gt;156.1</w:t>
            </w:r>
            <w:r>
              <w:rPr>
                <w:rFonts w:ascii="Times New Roman" w:hAnsi="Times New Roman" w:cs="Times New Roman"/>
                <w:szCs w:val="21"/>
                <w:vertAlign w:val="superscript"/>
              </w:rPr>
              <w:t xml:space="preserve"> 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4.73</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72</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254.2&gt;108.1</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磺胺甲氧嗪</w:t>
            </w:r>
          </w:p>
        </w:tc>
        <w:tc>
          <w:tcPr>
            <w:tcW w:w="1809" w:type="dxa"/>
            <w:vAlign w:val="center"/>
          </w:tcPr>
          <w:p>
            <w:pPr>
              <w:widowControl/>
              <w:jc w:val="center"/>
              <w:textAlignment w:val="center"/>
              <w:rPr>
                <w:rFonts w:ascii="Times New Roman" w:hAnsi="Times New Roman" w:cs="Times New Roman"/>
                <w:szCs w:val="21"/>
              </w:rPr>
            </w:pPr>
            <w:r>
              <w:rPr>
                <w:rFonts w:ascii="Times New Roman" w:hAnsi="Times New Roman" w:cs="Times New Roman"/>
                <w:kern w:val="0"/>
                <w:szCs w:val="21"/>
              </w:rPr>
              <w:t>281.0&gt;156.0</w:t>
            </w:r>
            <w:r>
              <w:rPr>
                <w:rFonts w:ascii="Times New Roman" w:hAnsi="Times New Roman" w:cs="Times New Roman"/>
                <w:szCs w:val="21"/>
                <w:vertAlign w:val="superscript"/>
              </w:rPr>
              <w:t>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4.42</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75</w:t>
            </w:r>
          </w:p>
        </w:tc>
        <w:tc>
          <w:tcPr>
            <w:tcW w:w="1680" w:type="dxa"/>
            <w:vAlign w:val="bottom"/>
          </w:tcPr>
          <w:p>
            <w:pPr>
              <w:widowControl/>
              <w:jc w:val="center"/>
              <w:textAlignment w:val="bottom"/>
              <w:rPr>
                <w:rFonts w:ascii="Times New Roman" w:hAnsi="Times New Roman" w:cs="Times New Roman"/>
                <w:szCs w:val="21"/>
              </w:rPr>
            </w:pPr>
            <w:r>
              <w:rPr>
                <w:rFonts w:ascii="Times New Roman" w:hAnsi="Times New Roman" w:eastAsia="宋体" w:cs="Times New Roman"/>
                <w:kern w:val="0"/>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281.0&gt;108.0</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bottom"/>
          </w:tcPr>
          <w:p>
            <w:pPr>
              <w:widowControl/>
              <w:jc w:val="center"/>
              <w:textAlignment w:val="bottom"/>
              <w:rPr>
                <w:rFonts w:ascii="Times New Roman" w:hAnsi="Times New Roman" w:cs="Times New Roman"/>
                <w:szCs w:val="21"/>
              </w:rPr>
            </w:pPr>
            <w:r>
              <w:rPr>
                <w:rFonts w:ascii="Times New Roman" w:hAnsi="Times New Roman" w:eastAsia="宋体" w:cs="Times New Roman"/>
                <w:kern w:val="0"/>
                <w:szCs w:val="21"/>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磺胺对甲氧嘧啶</w:t>
            </w:r>
          </w:p>
        </w:tc>
        <w:tc>
          <w:tcPr>
            <w:tcW w:w="1809" w:type="dxa"/>
            <w:vAlign w:val="center"/>
          </w:tcPr>
          <w:p>
            <w:pPr>
              <w:widowControl/>
              <w:jc w:val="center"/>
              <w:textAlignment w:val="center"/>
              <w:rPr>
                <w:rFonts w:ascii="Times New Roman" w:hAnsi="Times New Roman" w:cs="Times New Roman"/>
                <w:szCs w:val="21"/>
              </w:rPr>
            </w:pPr>
            <w:r>
              <w:rPr>
                <w:rFonts w:ascii="Times New Roman" w:hAnsi="Times New Roman" w:cs="Times New Roman"/>
                <w:kern w:val="0"/>
                <w:szCs w:val="21"/>
              </w:rPr>
              <w:t>281.1&gt;156.0</w:t>
            </w:r>
            <w:r>
              <w:rPr>
                <w:rFonts w:ascii="Times New Roman" w:hAnsi="Times New Roman" w:cs="Times New Roman"/>
                <w:szCs w:val="21"/>
                <w:vertAlign w:val="superscript"/>
              </w:rPr>
              <w:t xml:space="preserve"> 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4.23</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70</w:t>
            </w:r>
          </w:p>
        </w:tc>
        <w:tc>
          <w:tcPr>
            <w:tcW w:w="1680" w:type="dxa"/>
            <w:vAlign w:val="bottom"/>
          </w:tcPr>
          <w:p>
            <w:pPr>
              <w:widowControl/>
              <w:jc w:val="center"/>
              <w:textAlignment w:val="bottom"/>
              <w:rPr>
                <w:rFonts w:ascii="Times New Roman" w:hAnsi="Times New Roman" w:cs="Times New Roman"/>
                <w:szCs w:val="21"/>
              </w:rPr>
            </w:pPr>
            <w:r>
              <w:rPr>
                <w:rFonts w:ascii="Times New Roman" w:hAnsi="Times New Roman" w:eastAsia="宋体" w:cs="Times New Roman"/>
                <w:kern w:val="0"/>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281.1&gt;108.0</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bottom"/>
          </w:tcPr>
          <w:p>
            <w:pPr>
              <w:widowControl/>
              <w:jc w:val="center"/>
              <w:textAlignment w:val="bottom"/>
              <w:rPr>
                <w:rFonts w:ascii="Times New Roman" w:hAnsi="Times New Roman" w:cs="Times New Roman"/>
                <w:szCs w:val="21"/>
              </w:rPr>
            </w:pPr>
            <w:r>
              <w:rPr>
                <w:rFonts w:ascii="Times New Roman" w:hAnsi="Times New Roman" w:eastAsia="宋体" w:cs="Times New Roman"/>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磺胺间甲氧嘧啶</w:t>
            </w:r>
          </w:p>
        </w:tc>
        <w:tc>
          <w:tcPr>
            <w:tcW w:w="1809" w:type="dxa"/>
            <w:vAlign w:val="center"/>
          </w:tcPr>
          <w:p>
            <w:pPr>
              <w:widowControl/>
              <w:jc w:val="center"/>
              <w:textAlignment w:val="center"/>
              <w:rPr>
                <w:rFonts w:ascii="Times New Roman" w:hAnsi="Times New Roman" w:cs="Times New Roman"/>
                <w:szCs w:val="21"/>
              </w:rPr>
            </w:pPr>
            <w:r>
              <w:rPr>
                <w:rFonts w:ascii="Times New Roman" w:hAnsi="Times New Roman" w:cs="Times New Roman"/>
                <w:kern w:val="0"/>
                <w:szCs w:val="21"/>
              </w:rPr>
              <w:t>281.1&gt;156.1</w:t>
            </w:r>
            <w:r>
              <w:rPr>
                <w:rFonts w:ascii="Times New Roman" w:hAnsi="Times New Roman" w:cs="Times New Roman"/>
                <w:szCs w:val="21"/>
                <w:vertAlign w:val="superscript"/>
              </w:rPr>
              <w:t xml:space="preserve"> 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4.91</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75</w:t>
            </w:r>
          </w:p>
        </w:tc>
        <w:tc>
          <w:tcPr>
            <w:tcW w:w="1680" w:type="dxa"/>
            <w:vAlign w:val="bottom"/>
          </w:tcPr>
          <w:p>
            <w:pPr>
              <w:widowControl/>
              <w:jc w:val="center"/>
              <w:textAlignment w:val="bottom"/>
              <w:rPr>
                <w:rFonts w:ascii="Times New Roman" w:hAnsi="Times New Roman" w:cs="Times New Roman"/>
                <w:szCs w:val="21"/>
              </w:rPr>
            </w:pPr>
            <w:r>
              <w:rPr>
                <w:rFonts w:ascii="Times New Roman" w:hAnsi="Times New Roman" w:eastAsia="宋体" w:cs="Times New Roman"/>
                <w:kern w:val="0"/>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kern w:val="0"/>
                <w:szCs w:val="21"/>
              </w:rPr>
              <w:t>281.1</w:t>
            </w:r>
            <w:r>
              <w:rPr>
                <w:rFonts w:ascii="Times New Roman" w:hAnsi="Times New Roman" w:cs="Times New Roman"/>
                <w:szCs w:val="21"/>
              </w:rPr>
              <w:t>&gt;108.1</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bottom"/>
          </w:tcPr>
          <w:p>
            <w:pPr>
              <w:widowControl/>
              <w:jc w:val="center"/>
              <w:textAlignment w:val="bottom"/>
              <w:rPr>
                <w:rFonts w:ascii="Times New Roman" w:hAnsi="Times New Roman" w:cs="Times New Roman"/>
                <w:szCs w:val="21"/>
              </w:rPr>
            </w:pPr>
            <w:r>
              <w:rPr>
                <w:rFonts w:ascii="Times New Roman" w:hAnsi="Times New Roman" w:eastAsia="宋体" w:cs="Times New Roman"/>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磺胺噻唑</w:t>
            </w:r>
          </w:p>
        </w:tc>
        <w:tc>
          <w:tcPr>
            <w:tcW w:w="1809" w:type="dxa"/>
            <w:vAlign w:val="center"/>
          </w:tcPr>
          <w:p>
            <w:pPr>
              <w:widowControl/>
              <w:jc w:val="center"/>
              <w:textAlignment w:val="center"/>
              <w:rPr>
                <w:rFonts w:ascii="Times New Roman" w:hAnsi="Times New Roman" w:cs="Times New Roman"/>
                <w:szCs w:val="21"/>
              </w:rPr>
            </w:pPr>
            <w:r>
              <w:rPr>
                <w:rFonts w:ascii="Times New Roman" w:hAnsi="Times New Roman" w:cs="Times New Roman"/>
                <w:kern w:val="0"/>
                <w:szCs w:val="21"/>
              </w:rPr>
              <w:t xml:space="preserve">256.1&gt;156.1 </w:t>
            </w:r>
            <w:r>
              <w:rPr>
                <w:rFonts w:ascii="Times New Roman" w:hAnsi="Times New Roman" w:cs="Times New Roman"/>
                <w:szCs w:val="21"/>
                <w:vertAlign w:val="superscript"/>
              </w:rPr>
              <w:t>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3.57</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62</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continue"/>
            <w:vAlign w:val="center"/>
          </w:tcPr>
          <w:p>
            <w:pPr>
              <w:jc w:val="center"/>
              <w:rPr>
                <w:rFonts w:ascii="Times New Roman" w:hAnsi="Times New Roman" w:cs="Times New Roman"/>
                <w:szCs w:val="21"/>
                <w:shd w:val="clear" w:color="auto" w:fill="FFFFFF"/>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256.1&gt;108.1</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磺胺间二甲氧嘧啶</w:t>
            </w:r>
          </w:p>
        </w:tc>
        <w:tc>
          <w:tcPr>
            <w:tcW w:w="1809" w:type="dxa"/>
            <w:vAlign w:val="center"/>
          </w:tcPr>
          <w:p>
            <w:pPr>
              <w:widowControl/>
              <w:jc w:val="center"/>
              <w:textAlignment w:val="center"/>
              <w:rPr>
                <w:rFonts w:ascii="Times New Roman" w:hAnsi="Times New Roman" w:cs="Times New Roman"/>
                <w:szCs w:val="21"/>
              </w:rPr>
            </w:pPr>
            <w:r>
              <w:rPr>
                <w:rFonts w:ascii="Times New Roman" w:hAnsi="Times New Roman" w:cs="Times New Roman"/>
                <w:kern w:val="0"/>
                <w:szCs w:val="21"/>
              </w:rPr>
              <w:t>311.2&gt;108</w:t>
            </w:r>
            <w:r>
              <w:rPr>
                <w:rFonts w:ascii="Times New Roman" w:hAnsi="Times New Roman" w:cs="Times New Roman"/>
                <w:szCs w:val="21"/>
                <w:vertAlign w:val="superscript"/>
              </w:rPr>
              <w:t xml:space="preserve"> 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5.59</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90</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311.2&gt;156</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磺胺甲噻二唑</w:t>
            </w:r>
          </w:p>
        </w:tc>
        <w:tc>
          <w:tcPr>
            <w:tcW w:w="1809" w:type="dxa"/>
            <w:vAlign w:val="center"/>
          </w:tcPr>
          <w:p>
            <w:pPr>
              <w:widowControl/>
              <w:jc w:val="center"/>
              <w:textAlignment w:val="center"/>
              <w:rPr>
                <w:rFonts w:ascii="Times New Roman" w:hAnsi="Times New Roman" w:cs="Times New Roman"/>
                <w:szCs w:val="21"/>
              </w:rPr>
            </w:pPr>
            <w:r>
              <w:rPr>
                <w:rFonts w:ascii="Times New Roman" w:hAnsi="Times New Roman" w:cs="Times New Roman"/>
                <w:kern w:val="0"/>
                <w:szCs w:val="21"/>
              </w:rPr>
              <w:t>271.1&gt;156.1</w:t>
            </w:r>
            <w:r>
              <w:rPr>
                <w:rFonts w:ascii="Times New Roman" w:hAnsi="Times New Roman" w:cs="Times New Roman"/>
                <w:szCs w:val="21"/>
                <w:vertAlign w:val="superscript"/>
              </w:rPr>
              <w:t xml:space="preserve"> 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4.24</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40</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271.1&gt;107.8</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磺胺苯吡唑</w:t>
            </w:r>
          </w:p>
        </w:tc>
        <w:tc>
          <w:tcPr>
            <w:tcW w:w="1809" w:type="dxa"/>
            <w:vAlign w:val="center"/>
          </w:tcPr>
          <w:p>
            <w:pPr>
              <w:widowControl/>
              <w:jc w:val="center"/>
              <w:textAlignment w:val="center"/>
              <w:rPr>
                <w:rFonts w:ascii="Times New Roman" w:hAnsi="Times New Roman" w:cs="Times New Roman"/>
                <w:szCs w:val="21"/>
              </w:rPr>
            </w:pPr>
            <w:r>
              <w:rPr>
                <w:rFonts w:ascii="Times New Roman" w:hAnsi="Times New Roman" w:cs="Times New Roman"/>
                <w:kern w:val="0"/>
                <w:szCs w:val="21"/>
              </w:rPr>
              <w:t>315.0&gt;158.0</w:t>
            </w:r>
            <w:r>
              <w:rPr>
                <w:rFonts w:ascii="Times New Roman" w:hAnsi="Times New Roman" w:cs="Times New Roman"/>
                <w:szCs w:val="21"/>
                <w:vertAlign w:val="superscript"/>
              </w:rPr>
              <w:t xml:space="preserve"> 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5.30</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90</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315.0&gt;108.0</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磺胺脒</w:t>
            </w:r>
          </w:p>
        </w:tc>
        <w:tc>
          <w:tcPr>
            <w:tcW w:w="1809" w:type="dxa"/>
            <w:vAlign w:val="center"/>
          </w:tcPr>
          <w:p>
            <w:pPr>
              <w:widowControl/>
              <w:jc w:val="center"/>
              <w:textAlignment w:val="center"/>
              <w:rPr>
                <w:rFonts w:ascii="Times New Roman" w:hAnsi="Times New Roman" w:cs="Times New Roman"/>
                <w:szCs w:val="21"/>
              </w:rPr>
            </w:pPr>
            <w:r>
              <w:rPr>
                <w:rFonts w:ascii="Times New Roman" w:hAnsi="Times New Roman" w:cs="Times New Roman"/>
                <w:kern w:val="0"/>
                <w:szCs w:val="21"/>
              </w:rPr>
              <w:t>214.8&gt;155.9</w:t>
            </w:r>
            <w:r>
              <w:rPr>
                <w:rFonts w:ascii="Times New Roman" w:hAnsi="Times New Roman" w:cs="Times New Roman"/>
                <w:szCs w:val="21"/>
                <w:vertAlign w:val="superscript"/>
              </w:rPr>
              <w:t>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2.89</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60</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214.8&gt;108</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磺胺醋酰钠</w:t>
            </w:r>
          </w:p>
        </w:tc>
        <w:tc>
          <w:tcPr>
            <w:tcW w:w="1809" w:type="dxa"/>
            <w:vAlign w:val="center"/>
          </w:tcPr>
          <w:p>
            <w:pPr>
              <w:widowControl/>
              <w:jc w:val="center"/>
              <w:textAlignment w:val="center"/>
              <w:rPr>
                <w:rFonts w:ascii="Times New Roman" w:hAnsi="Times New Roman" w:cs="Times New Roman"/>
                <w:szCs w:val="21"/>
              </w:rPr>
            </w:pPr>
            <w:r>
              <w:rPr>
                <w:rFonts w:ascii="Times New Roman" w:hAnsi="Times New Roman" w:cs="Times New Roman"/>
                <w:kern w:val="0"/>
                <w:szCs w:val="21"/>
              </w:rPr>
              <w:t>215.0&gt;107.9</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3.45</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60</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215.0&gt;156.0</w:t>
            </w:r>
            <w:r>
              <w:rPr>
                <w:rFonts w:ascii="Times New Roman" w:hAnsi="Times New Roman" w:cs="Times New Roman"/>
                <w:szCs w:val="21"/>
                <w:vertAlign w:val="superscript"/>
              </w:rPr>
              <w:t xml:space="preserve"> a</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磺胺邻二甲氧嘧啶</w:t>
            </w:r>
          </w:p>
        </w:tc>
        <w:tc>
          <w:tcPr>
            <w:tcW w:w="1809" w:type="dxa"/>
            <w:vAlign w:val="center"/>
          </w:tcPr>
          <w:p>
            <w:pPr>
              <w:widowControl/>
              <w:jc w:val="center"/>
              <w:textAlignment w:val="center"/>
              <w:rPr>
                <w:rFonts w:ascii="Times New Roman" w:hAnsi="Times New Roman" w:cs="Times New Roman"/>
                <w:szCs w:val="21"/>
              </w:rPr>
            </w:pPr>
            <w:r>
              <w:rPr>
                <w:rFonts w:ascii="Times New Roman" w:hAnsi="Times New Roman" w:cs="Times New Roman"/>
                <w:kern w:val="0"/>
                <w:szCs w:val="21"/>
              </w:rPr>
              <w:t>311.1&gt;155.9</w:t>
            </w:r>
            <w:r>
              <w:rPr>
                <w:rFonts w:ascii="Times New Roman" w:hAnsi="Times New Roman" w:cs="Times New Roman"/>
                <w:szCs w:val="21"/>
                <w:vertAlign w:val="superscript"/>
              </w:rPr>
              <w:t xml:space="preserve"> 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4.89</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120</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311.1&gt;108</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磺胺喹噁啉</w:t>
            </w:r>
          </w:p>
        </w:tc>
        <w:tc>
          <w:tcPr>
            <w:tcW w:w="1809" w:type="dxa"/>
            <w:vAlign w:val="center"/>
          </w:tcPr>
          <w:p>
            <w:pPr>
              <w:widowControl/>
              <w:jc w:val="center"/>
              <w:textAlignment w:val="center"/>
              <w:rPr>
                <w:rFonts w:ascii="Times New Roman" w:hAnsi="Times New Roman" w:cs="Times New Roman"/>
                <w:szCs w:val="21"/>
              </w:rPr>
            </w:pPr>
            <w:r>
              <w:rPr>
                <w:rFonts w:ascii="Times New Roman" w:hAnsi="Times New Roman" w:cs="Times New Roman"/>
                <w:kern w:val="0"/>
                <w:szCs w:val="21"/>
              </w:rPr>
              <w:t>301.0&gt;156.1</w:t>
            </w:r>
            <w:r>
              <w:rPr>
                <w:rFonts w:ascii="Times New Roman" w:hAnsi="Times New Roman" w:cs="Times New Roman"/>
                <w:szCs w:val="21"/>
                <w:vertAlign w:val="superscript"/>
              </w:rPr>
              <w:t xml:space="preserve"> 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5.78</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73</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301.0&gt;108.1</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restart"/>
            <w:vAlign w:val="center"/>
          </w:tcPr>
          <w:p>
            <w:pPr>
              <w:jc w:val="center"/>
              <w:rPr>
                <w:rFonts w:ascii="Times New Roman" w:hAnsi="Times New Roman" w:cs="Times New Roman"/>
                <w:szCs w:val="21"/>
              </w:rPr>
            </w:pPr>
            <w:r>
              <w:rPr>
                <w:rFonts w:ascii="Times New Roman" w:hAnsi="Times New Roman" w:eastAsia="宋体" w:cs="Times New Roman"/>
                <w:szCs w:val="21"/>
              </w:rPr>
              <w:t>喹诺酮类</w:t>
            </w:r>
          </w:p>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诺氟沙星</w:t>
            </w: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320.1&gt;302.2</w:t>
            </w:r>
            <w:r>
              <w:rPr>
                <w:rFonts w:ascii="Times New Roman" w:hAnsi="Times New Roman" w:cs="Times New Roman"/>
                <w:szCs w:val="21"/>
                <w:vertAlign w:val="superscript"/>
              </w:rPr>
              <w:t xml:space="preserve"> 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4.16</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100</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320.1&gt;276</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氟罗沙星</w:t>
            </w: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370.3&gt;326.4</w:t>
            </w:r>
            <w:r>
              <w:rPr>
                <w:rFonts w:ascii="Times New Roman" w:hAnsi="Times New Roman" w:cs="Times New Roman"/>
                <w:szCs w:val="21"/>
                <w:vertAlign w:val="superscript"/>
              </w:rPr>
              <w:t xml:space="preserve"> 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3.88</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117</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370.3&gt;269.1</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司帕沙星</w:t>
            </w: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393.4&gt;292.2</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4.85</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74</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393.4&gt;349.2</w:t>
            </w:r>
            <w:r>
              <w:rPr>
                <w:rFonts w:ascii="Times New Roman" w:hAnsi="Times New Roman" w:cs="Times New Roman"/>
                <w:szCs w:val="21"/>
                <w:vertAlign w:val="superscript"/>
              </w:rPr>
              <w:t xml:space="preserve"> a</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奥比沙星</w:t>
            </w: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396.4&gt;295.2</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4.33</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90</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396.4&gt;352.0</w:t>
            </w:r>
            <w:r>
              <w:rPr>
                <w:rFonts w:ascii="Times New Roman" w:hAnsi="Times New Roman" w:cs="Times New Roman"/>
                <w:szCs w:val="21"/>
                <w:vertAlign w:val="superscript"/>
              </w:rPr>
              <w:t>a</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恩诺沙星</w:t>
            </w: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360.1&gt;342.5</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4.19</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120</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360.1&gt;316.0</w:t>
            </w:r>
            <w:r>
              <w:rPr>
                <w:rFonts w:ascii="Times New Roman" w:hAnsi="Times New Roman" w:cs="Times New Roman"/>
                <w:szCs w:val="21"/>
                <w:vertAlign w:val="superscript"/>
              </w:rPr>
              <w:t xml:space="preserve"> a</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达氟沙星</w:t>
            </w: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358.3&gt;340.3</w:t>
            </w:r>
            <w:r>
              <w:rPr>
                <w:rFonts w:ascii="Times New Roman" w:hAnsi="Times New Roman" w:cs="Times New Roman"/>
                <w:szCs w:val="21"/>
                <w:vertAlign w:val="superscript"/>
              </w:rPr>
              <w:t xml:space="preserve"> 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4.24</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80</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358.3&gt;314.1</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培氟沙星</w:t>
            </w: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334.3&gt;290.3</w:t>
            </w:r>
            <w:r>
              <w:rPr>
                <w:rFonts w:ascii="Times New Roman" w:hAnsi="Times New Roman" w:cs="Times New Roman"/>
                <w:szCs w:val="21"/>
                <w:vertAlign w:val="superscript"/>
              </w:rPr>
              <w:t xml:space="preserve"> 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4.01</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94</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334.3&gt;233.4</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二氟沙星</w:t>
            </w: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rPr>
              <w:t>400.2&gt;356.3</w:t>
            </w:r>
            <w:r>
              <w:rPr>
                <w:rFonts w:ascii="Times New Roman" w:hAnsi="Times New Roman" w:cs="Times New Roman"/>
                <w:szCs w:val="21"/>
                <w:vertAlign w:val="superscript"/>
              </w:rPr>
              <w:t xml:space="preserve"> a</w:t>
            </w:r>
          </w:p>
        </w:tc>
        <w:tc>
          <w:tcPr>
            <w:tcW w:w="1500" w:type="dxa"/>
            <w:vMerge w:val="restart"/>
            <w:vAlign w:val="center"/>
          </w:tcPr>
          <w:p>
            <w:pPr>
              <w:jc w:val="center"/>
              <w:rPr>
                <w:rFonts w:ascii="Times New Roman" w:hAnsi="Times New Roman" w:cs="Times New Roman"/>
                <w:szCs w:val="21"/>
              </w:rPr>
            </w:pPr>
            <w:r>
              <w:rPr>
                <w:rFonts w:ascii="Times New Roman" w:hAnsi="Times New Roman" w:cs="Times New Roman"/>
                <w:szCs w:val="21"/>
              </w:rPr>
              <w:t>4.39</w:t>
            </w:r>
          </w:p>
        </w:tc>
        <w:tc>
          <w:tcPr>
            <w:tcW w:w="1309" w:type="dxa"/>
            <w:vMerge w:val="restart"/>
            <w:vAlign w:val="center"/>
          </w:tcPr>
          <w:p>
            <w:pPr>
              <w:jc w:val="center"/>
              <w:rPr>
                <w:rFonts w:ascii="Times New Roman" w:hAnsi="Times New Roman" w:cs="Times New Roman"/>
                <w:szCs w:val="21"/>
              </w:rPr>
            </w:pPr>
            <w:r>
              <w:rPr>
                <w:rFonts w:ascii="Times New Roman" w:hAnsi="Times New Roman" w:cs="Times New Roman"/>
                <w:szCs w:val="21"/>
              </w:rPr>
              <w:t>70</w:t>
            </w: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9"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09" w:type="dxa"/>
            <w:vAlign w:val="center"/>
          </w:tcPr>
          <w:p>
            <w:pPr>
              <w:jc w:val="center"/>
              <w:rPr>
                <w:rFonts w:ascii="Times New Roman" w:hAnsi="Times New Roman" w:cs="Times New Roman"/>
                <w:szCs w:val="21"/>
              </w:rPr>
            </w:pPr>
            <w:r>
              <w:rPr>
                <w:rFonts w:ascii="Times New Roman" w:hAnsi="Times New Roman" w:cs="Times New Roman"/>
                <w:szCs w:val="21"/>
                <w:shd w:val="clear" w:color="auto" w:fill="FFFFFF"/>
              </w:rPr>
              <w:t>400.2&gt;299.5</w:t>
            </w:r>
          </w:p>
        </w:tc>
        <w:tc>
          <w:tcPr>
            <w:tcW w:w="1500" w:type="dxa"/>
            <w:vMerge w:val="continue"/>
            <w:vAlign w:val="center"/>
          </w:tcPr>
          <w:p>
            <w:pPr>
              <w:jc w:val="center"/>
              <w:rPr>
                <w:rFonts w:ascii="Times New Roman" w:hAnsi="Times New Roman" w:cs="Times New Roman"/>
                <w:szCs w:val="21"/>
              </w:rPr>
            </w:pPr>
          </w:p>
        </w:tc>
        <w:tc>
          <w:tcPr>
            <w:tcW w:w="1309" w:type="dxa"/>
            <w:vMerge w:val="continue"/>
            <w:vAlign w:val="center"/>
          </w:tcPr>
          <w:p>
            <w:pPr>
              <w:jc w:val="center"/>
              <w:rPr>
                <w:rFonts w:ascii="Times New Roman" w:hAnsi="Times New Roman" w:cs="Times New Roman"/>
                <w:szCs w:val="21"/>
              </w:rPr>
            </w:pPr>
          </w:p>
        </w:tc>
        <w:tc>
          <w:tcPr>
            <w:tcW w:w="1680" w:type="dxa"/>
            <w:vAlign w:val="center"/>
          </w:tcPr>
          <w:p>
            <w:pPr>
              <w:jc w:val="center"/>
              <w:rPr>
                <w:rFonts w:ascii="Times New Roman" w:hAnsi="Times New Roman" w:cs="Times New Roman"/>
                <w:szCs w:val="21"/>
              </w:rPr>
            </w:pPr>
            <w:r>
              <w:rPr>
                <w:rFonts w:ascii="Times New Roman" w:hAnsi="Times New Roman" w:cs="Times New Roman"/>
                <w:szCs w:val="21"/>
              </w:rPr>
              <w:t>36</w:t>
            </w:r>
          </w:p>
        </w:tc>
      </w:tr>
    </w:tbl>
    <w:p>
      <w:pPr>
        <w:jc w:val="center"/>
        <w:rPr>
          <w:rFonts w:ascii="Times New Roman" w:hAnsi="Times New Roman" w:cs="Times New Roman"/>
        </w:rPr>
      </w:pPr>
    </w:p>
    <w:p>
      <w:pPr>
        <w:jc w:val="center"/>
      </w:pPr>
      <w:r>
        <w:rPr>
          <w:rFonts w:ascii="Times New Roman" w:hAnsi="Times New Roman" w:cs="Times New Roman"/>
        </w:rPr>
        <w:t>表2（续）</w:t>
      </w:r>
    </w:p>
    <w:tbl>
      <w:tblPr>
        <w:tblStyle w:val="14"/>
        <w:tblW w:w="53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894"/>
        <w:gridCol w:w="1878"/>
        <w:gridCol w:w="1486"/>
        <w:gridCol w:w="1323"/>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8" w:type="dxa"/>
            <w:vAlign w:val="center"/>
          </w:tcPr>
          <w:p>
            <w:pPr>
              <w:jc w:val="center"/>
              <w:rPr>
                <w:rFonts w:ascii="Times New Roman" w:hAnsi="Times New Roman" w:cs="Times New Roman"/>
                <w:szCs w:val="21"/>
              </w:rPr>
            </w:pPr>
            <w:r>
              <w:rPr>
                <w:rFonts w:ascii="Times New Roman" w:hAnsi="Times New Roman" w:cs="Times New Roman"/>
                <w:szCs w:val="21"/>
              </w:rPr>
              <w:t>类别</w:t>
            </w:r>
          </w:p>
        </w:tc>
        <w:tc>
          <w:tcPr>
            <w:tcW w:w="1894" w:type="dxa"/>
            <w:vAlign w:val="center"/>
          </w:tcPr>
          <w:p>
            <w:pPr>
              <w:jc w:val="center"/>
              <w:rPr>
                <w:rFonts w:ascii="Times New Roman" w:hAnsi="Times New Roman" w:cs="Times New Roman"/>
                <w:sz w:val="24"/>
              </w:rPr>
            </w:pPr>
            <w:r>
              <w:rPr>
                <w:rFonts w:ascii="Times New Roman" w:hAnsi="Times New Roman" w:cs="Times New Roman"/>
                <w:szCs w:val="21"/>
              </w:rPr>
              <w:t>被测物名称</w:t>
            </w:r>
          </w:p>
        </w:tc>
        <w:tc>
          <w:tcPr>
            <w:tcW w:w="1878" w:type="dxa"/>
            <w:vAlign w:val="center"/>
          </w:tcPr>
          <w:p>
            <w:pPr>
              <w:jc w:val="center"/>
              <w:rPr>
                <w:rFonts w:ascii="Times New Roman" w:hAnsi="Times New Roman" w:cs="Times New Roman"/>
                <w:szCs w:val="21"/>
              </w:rPr>
            </w:pPr>
            <w:r>
              <w:rPr>
                <w:rFonts w:ascii="Times New Roman" w:hAnsi="Times New Roman" w:cs="Times New Roman"/>
                <w:szCs w:val="21"/>
              </w:rPr>
              <w:t>监测离子对</w:t>
            </w:r>
            <w:r>
              <w:rPr>
                <w:rFonts w:hint="eastAsia" w:ascii="Times New Roman" w:hAnsi="Times New Roman" w:cs="Times New Roman"/>
                <w:szCs w:val="21"/>
              </w:rPr>
              <w:t>/(</w:t>
            </w:r>
            <w:r>
              <w:rPr>
                <w:rFonts w:ascii="Times New Roman" w:hAnsi="Times New Roman" w:cs="Times New Roman"/>
                <w:i/>
                <w:iCs/>
                <w:szCs w:val="21"/>
              </w:rPr>
              <w:t>m/z</w:t>
            </w:r>
            <w:r>
              <w:rPr>
                <w:rFonts w:hint="eastAsia" w:ascii="Times New Roman" w:hAnsi="Times New Roman" w:cs="Times New Roman"/>
                <w:i/>
                <w:iCs/>
                <w:szCs w:val="21"/>
              </w:rPr>
              <w:t>)</w:t>
            </w:r>
          </w:p>
        </w:tc>
        <w:tc>
          <w:tcPr>
            <w:tcW w:w="1486" w:type="dxa"/>
            <w:vAlign w:val="center"/>
          </w:tcPr>
          <w:p>
            <w:pPr>
              <w:jc w:val="center"/>
              <w:rPr>
                <w:rFonts w:ascii="Times New Roman" w:hAnsi="Times New Roman" w:cs="Times New Roman"/>
                <w:szCs w:val="21"/>
              </w:rPr>
            </w:pPr>
            <w:r>
              <w:rPr>
                <w:rFonts w:ascii="Times New Roman" w:hAnsi="Times New Roman" w:cs="Times New Roman"/>
                <w:szCs w:val="21"/>
              </w:rPr>
              <w:t>保留时间</w:t>
            </w:r>
            <w:r>
              <w:rPr>
                <w:rFonts w:hint="eastAsia" w:ascii="Times New Roman" w:hAnsi="Times New Roman" w:cs="Times New Roman"/>
                <w:szCs w:val="21"/>
              </w:rPr>
              <w:t>/</w:t>
            </w:r>
            <w:r>
              <w:rPr>
                <w:rFonts w:ascii="Times New Roman" w:hAnsi="Times New Roman" w:cs="Times New Roman"/>
                <w:szCs w:val="21"/>
              </w:rPr>
              <w:t>min</w:t>
            </w:r>
          </w:p>
        </w:tc>
        <w:tc>
          <w:tcPr>
            <w:tcW w:w="1323" w:type="dxa"/>
            <w:vAlign w:val="center"/>
          </w:tcPr>
          <w:p>
            <w:pPr>
              <w:jc w:val="center"/>
              <w:rPr>
                <w:rFonts w:ascii="Times New Roman" w:hAnsi="Times New Roman" w:cs="Times New Roman"/>
                <w:szCs w:val="21"/>
              </w:rPr>
            </w:pPr>
            <w:r>
              <w:rPr>
                <w:rFonts w:ascii="Times New Roman" w:hAnsi="Times New Roman" w:cs="Times New Roman"/>
                <w:szCs w:val="21"/>
              </w:rPr>
              <w:t>去簇电压</w:t>
            </w:r>
            <w:r>
              <w:rPr>
                <w:rFonts w:hint="eastAsia" w:ascii="Times New Roman" w:hAnsi="Times New Roman" w:cs="Times New Roman"/>
                <w:szCs w:val="21"/>
              </w:rPr>
              <w:t>/</w:t>
            </w:r>
            <w:r>
              <w:rPr>
                <w:rFonts w:ascii="Times New Roman" w:hAnsi="Times New Roman" w:cs="Times New Roman"/>
                <w:szCs w:val="21"/>
              </w:rPr>
              <w:t>V</w:t>
            </w:r>
          </w:p>
        </w:tc>
        <w:tc>
          <w:tcPr>
            <w:tcW w:w="1691" w:type="dxa"/>
            <w:vAlign w:val="center"/>
          </w:tcPr>
          <w:p>
            <w:pPr>
              <w:jc w:val="center"/>
              <w:rPr>
                <w:rFonts w:ascii="Times New Roman" w:hAnsi="Times New Roman" w:cs="Times New Roman"/>
                <w:szCs w:val="21"/>
              </w:rPr>
            </w:pPr>
            <w:r>
              <w:rPr>
                <w:rFonts w:ascii="Times New Roman" w:hAnsi="Times New Roman" w:cs="Times New Roman"/>
                <w:szCs w:val="21"/>
              </w:rPr>
              <w:t>碰撞能量</w:t>
            </w:r>
            <w:r>
              <w:rPr>
                <w:rFonts w:hint="eastAsia" w:ascii="Times New Roman" w:hAnsi="Times New Roman" w:cs="Times New Roman"/>
                <w:szCs w:val="21"/>
              </w:rPr>
              <w:t>/(</w:t>
            </w:r>
            <w:r>
              <w:rPr>
                <w:rFonts w:ascii="Times New Roman" w:hAnsi="Times New Roman" w:cs="Times New Roman"/>
                <w:szCs w:val="21"/>
              </w:rPr>
              <w:t>eV</w:t>
            </w: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8" w:type="dxa"/>
            <w:vMerge w:val="restart"/>
            <w:vAlign w:val="center"/>
          </w:tcPr>
          <w:p>
            <w:pPr>
              <w:jc w:val="center"/>
              <w:rPr>
                <w:rFonts w:ascii="Times New Roman" w:hAnsi="Times New Roman" w:cs="Times New Roman"/>
                <w:szCs w:val="21"/>
              </w:rPr>
            </w:pPr>
            <w:r>
              <w:rPr>
                <w:rFonts w:ascii="Times New Roman" w:hAnsi="Times New Roman" w:eastAsia="宋体" w:cs="Times New Roman"/>
                <w:szCs w:val="21"/>
              </w:rPr>
              <w:t>喹诺酮类</w:t>
            </w: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环丙沙星</w:t>
            </w:r>
          </w:p>
        </w:tc>
        <w:tc>
          <w:tcPr>
            <w:tcW w:w="1878" w:type="dxa"/>
            <w:vAlign w:val="center"/>
          </w:tcPr>
          <w:p>
            <w:pPr>
              <w:jc w:val="center"/>
              <w:rPr>
                <w:rFonts w:ascii="Times New Roman" w:hAnsi="Times New Roman" w:cs="Times New Roman"/>
                <w:szCs w:val="21"/>
              </w:rPr>
            </w:pPr>
            <w:r>
              <w:rPr>
                <w:rFonts w:ascii="Times New Roman" w:hAnsi="Times New Roman" w:cs="Times New Roman"/>
                <w:szCs w:val="21"/>
              </w:rPr>
              <w:t>332.1&gt;314.0</w:t>
            </w:r>
            <w:r>
              <w:rPr>
                <w:rFonts w:ascii="Times New Roman" w:hAnsi="Times New Roman" w:cs="Times New Roman"/>
                <w:szCs w:val="21"/>
                <w:vertAlign w:val="superscript"/>
              </w:rPr>
              <w:t xml:space="preserve"> a</w:t>
            </w:r>
          </w:p>
        </w:tc>
        <w:tc>
          <w:tcPr>
            <w:tcW w:w="1486" w:type="dxa"/>
            <w:vMerge w:val="restart"/>
            <w:vAlign w:val="center"/>
          </w:tcPr>
          <w:p>
            <w:pPr>
              <w:jc w:val="center"/>
              <w:rPr>
                <w:rFonts w:ascii="Times New Roman" w:hAnsi="Times New Roman" w:cs="Times New Roman"/>
                <w:szCs w:val="21"/>
              </w:rPr>
            </w:pPr>
            <w:r>
              <w:rPr>
                <w:rFonts w:ascii="Times New Roman" w:hAnsi="Times New Roman" w:cs="Times New Roman"/>
                <w:szCs w:val="21"/>
              </w:rPr>
              <w:t>4.23</w:t>
            </w:r>
          </w:p>
        </w:tc>
        <w:tc>
          <w:tcPr>
            <w:tcW w:w="1323" w:type="dxa"/>
            <w:vMerge w:val="restart"/>
            <w:vAlign w:val="center"/>
          </w:tcPr>
          <w:p>
            <w:pPr>
              <w:jc w:val="center"/>
              <w:rPr>
                <w:rFonts w:ascii="Times New Roman" w:hAnsi="Times New Roman" w:cs="Times New Roman"/>
                <w:szCs w:val="21"/>
              </w:rPr>
            </w:pPr>
            <w:r>
              <w:rPr>
                <w:rFonts w:ascii="Times New Roman" w:hAnsi="Times New Roman" w:cs="Times New Roman"/>
                <w:szCs w:val="21"/>
              </w:rPr>
              <w:t>110</w:t>
            </w:r>
          </w:p>
        </w:tc>
        <w:tc>
          <w:tcPr>
            <w:tcW w:w="1691" w:type="dxa"/>
            <w:vAlign w:val="center"/>
          </w:tcPr>
          <w:p>
            <w:pPr>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8"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78" w:type="dxa"/>
            <w:vAlign w:val="center"/>
          </w:tcPr>
          <w:p>
            <w:pPr>
              <w:jc w:val="center"/>
              <w:rPr>
                <w:rFonts w:ascii="Times New Roman" w:hAnsi="Times New Roman" w:cs="Times New Roman"/>
                <w:szCs w:val="21"/>
              </w:rPr>
            </w:pPr>
            <w:r>
              <w:rPr>
                <w:rFonts w:ascii="Times New Roman" w:hAnsi="Times New Roman" w:cs="Times New Roman"/>
                <w:szCs w:val="21"/>
                <w:shd w:val="clear" w:color="auto" w:fill="FFFFFF"/>
              </w:rPr>
              <w:t>332.1&gt;288.0</w:t>
            </w:r>
          </w:p>
        </w:tc>
        <w:tc>
          <w:tcPr>
            <w:tcW w:w="1486" w:type="dxa"/>
            <w:vMerge w:val="continue"/>
            <w:vAlign w:val="center"/>
          </w:tcPr>
          <w:p>
            <w:pPr>
              <w:jc w:val="center"/>
              <w:rPr>
                <w:rFonts w:ascii="Times New Roman" w:hAnsi="Times New Roman" w:cs="Times New Roman"/>
                <w:szCs w:val="21"/>
              </w:rPr>
            </w:pPr>
          </w:p>
        </w:tc>
        <w:tc>
          <w:tcPr>
            <w:tcW w:w="1323" w:type="dxa"/>
            <w:vMerge w:val="continue"/>
            <w:vAlign w:val="center"/>
          </w:tcPr>
          <w:p>
            <w:pPr>
              <w:jc w:val="center"/>
              <w:rPr>
                <w:rFonts w:ascii="Times New Roman" w:hAnsi="Times New Roman" w:cs="Times New Roman"/>
                <w:szCs w:val="21"/>
              </w:rPr>
            </w:pPr>
          </w:p>
        </w:tc>
        <w:tc>
          <w:tcPr>
            <w:tcW w:w="1691" w:type="dxa"/>
            <w:vAlign w:val="center"/>
          </w:tcPr>
          <w:p>
            <w:pPr>
              <w:jc w:val="center"/>
              <w:rPr>
                <w:rFonts w:ascii="Times New Roman" w:hAnsi="Times New Roman" w:cs="Times New Roman"/>
                <w:szCs w:val="21"/>
              </w:rPr>
            </w:pPr>
            <w:r>
              <w:rPr>
                <w:rFonts w:ascii="Times New Roman" w:hAnsi="Times New Roman" w:cs="Times New Roman"/>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8"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沙拉沙星</w:t>
            </w:r>
          </w:p>
        </w:tc>
        <w:tc>
          <w:tcPr>
            <w:tcW w:w="1878" w:type="dxa"/>
            <w:vAlign w:val="center"/>
          </w:tcPr>
          <w:p>
            <w:pPr>
              <w:jc w:val="center"/>
              <w:rPr>
                <w:rFonts w:ascii="Times New Roman" w:hAnsi="Times New Roman" w:cs="Times New Roman"/>
                <w:szCs w:val="21"/>
              </w:rPr>
            </w:pPr>
            <w:r>
              <w:rPr>
                <w:rFonts w:ascii="Times New Roman" w:hAnsi="Times New Roman" w:cs="Times New Roman"/>
                <w:szCs w:val="21"/>
              </w:rPr>
              <w:t>386.1&gt;368.1</w:t>
            </w:r>
            <w:r>
              <w:rPr>
                <w:rFonts w:ascii="Times New Roman" w:hAnsi="Times New Roman" w:cs="Times New Roman"/>
                <w:szCs w:val="21"/>
                <w:vertAlign w:val="superscript"/>
              </w:rPr>
              <w:t xml:space="preserve"> a</w:t>
            </w:r>
          </w:p>
        </w:tc>
        <w:tc>
          <w:tcPr>
            <w:tcW w:w="1486" w:type="dxa"/>
            <w:vMerge w:val="restart"/>
            <w:vAlign w:val="center"/>
          </w:tcPr>
          <w:p>
            <w:pPr>
              <w:jc w:val="center"/>
              <w:rPr>
                <w:rFonts w:ascii="Times New Roman" w:hAnsi="Times New Roman" w:cs="Times New Roman"/>
                <w:szCs w:val="21"/>
              </w:rPr>
            </w:pPr>
            <w:r>
              <w:rPr>
                <w:rFonts w:ascii="Times New Roman" w:hAnsi="Times New Roman" w:cs="Times New Roman"/>
                <w:szCs w:val="21"/>
              </w:rPr>
              <w:t>4.54</w:t>
            </w:r>
          </w:p>
        </w:tc>
        <w:tc>
          <w:tcPr>
            <w:tcW w:w="1323" w:type="dxa"/>
            <w:vMerge w:val="restart"/>
            <w:vAlign w:val="center"/>
          </w:tcPr>
          <w:p>
            <w:pPr>
              <w:jc w:val="center"/>
              <w:rPr>
                <w:rFonts w:ascii="Times New Roman" w:hAnsi="Times New Roman" w:cs="Times New Roman"/>
                <w:szCs w:val="21"/>
              </w:rPr>
            </w:pPr>
            <w:r>
              <w:rPr>
                <w:rFonts w:ascii="Times New Roman" w:hAnsi="Times New Roman" w:cs="Times New Roman"/>
                <w:szCs w:val="21"/>
              </w:rPr>
              <w:t>70</w:t>
            </w:r>
          </w:p>
        </w:tc>
        <w:tc>
          <w:tcPr>
            <w:tcW w:w="1691" w:type="dxa"/>
            <w:vAlign w:val="center"/>
          </w:tcPr>
          <w:p>
            <w:pPr>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8"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78" w:type="dxa"/>
            <w:vAlign w:val="center"/>
          </w:tcPr>
          <w:p>
            <w:pPr>
              <w:jc w:val="center"/>
              <w:rPr>
                <w:rFonts w:ascii="Times New Roman" w:hAnsi="Times New Roman" w:cs="Times New Roman"/>
                <w:szCs w:val="21"/>
              </w:rPr>
            </w:pPr>
            <w:r>
              <w:rPr>
                <w:rFonts w:ascii="Times New Roman" w:hAnsi="Times New Roman" w:cs="Times New Roman"/>
                <w:szCs w:val="21"/>
                <w:shd w:val="clear" w:color="auto" w:fill="FFFFFF"/>
              </w:rPr>
              <w:t>386.1&gt;342.2</w:t>
            </w:r>
          </w:p>
        </w:tc>
        <w:tc>
          <w:tcPr>
            <w:tcW w:w="1486" w:type="dxa"/>
            <w:vMerge w:val="continue"/>
            <w:vAlign w:val="center"/>
          </w:tcPr>
          <w:p>
            <w:pPr>
              <w:jc w:val="center"/>
              <w:rPr>
                <w:rFonts w:ascii="Times New Roman" w:hAnsi="Times New Roman" w:cs="Times New Roman"/>
                <w:szCs w:val="21"/>
              </w:rPr>
            </w:pPr>
          </w:p>
        </w:tc>
        <w:tc>
          <w:tcPr>
            <w:tcW w:w="1323" w:type="dxa"/>
            <w:vMerge w:val="continue"/>
            <w:vAlign w:val="center"/>
          </w:tcPr>
          <w:p>
            <w:pPr>
              <w:jc w:val="center"/>
              <w:rPr>
                <w:rFonts w:ascii="Times New Roman" w:hAnsi="Times New Roman" w:cs="Times New Roman"/>
                <w:szCs w:val="21"/>
              </w:rPr>
            </w:pPr>
          </w:p>
        </w:tc>
        <w:tc>
          <w:tcPr>
            <w:tcW w:w="1691" w:type="dxa"/>
            <w:vAlign w:val="center"/>
          </w:tcPr>
          <w:p>
            <w:pPr>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8"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洛美沙星</w:t>
            </w:r>
          </w:p>
        </w:tc>
        <w:tc>
          <w:tcPr>
            <w:tcW w:w="1878" w:type="dxa"/>
            <w:vAlign w:val="center"/>
          </w:tcPr>
          <w:p>
            <w:pPr>
              <w:jc w:val="center"/>
              <w:rPr>
                <w:rFonts w:ascii="Times New Roman" w:hAnsi="Times New Roman" w:cs="Times New Roman"/>
                <w:szCs w:val="21"/>
              </w:rPr>
            </w:pPr>
            <w:r>
              <w:rPr>
                <w:rFonts w:ascii="Times New Roman" w:hAnsi="Times New Roman" w:cs="Times New Roman"/>
                <w:szCs w:val="21"/>
              </w:rPr>
              <w:t>352.2&gt;265.5</w:t>
            </w:r>
            <w:r>
              <w:rPr>
                <w:rFonts w:ascii="Times New Roman" w:hAnsi="Times New Roman" w:cs="Times New Roman"/>
                <w:szCs w:val="21"/>
                <w:vertAlign w:val="superscript"/>
              </w:rPr>
              <w:t xml:space="preserve"> a</w:t>
            </w:r>
          </w:p>
        </w:tc>
        <w:tc>
          <w:tcPr>
            <w:tcW w:w="1486" w:type="dxa"/>
            <w:vMerge w:val="restart"/>
            <w:vAlign w:val="center"/>
          </w:tcPr>
          <w:p>
            <w:pPr>
              <w:jc w:val="center"/>
              <w:rPr>
                <w:rFonts w:ascii="Times New Roman" w:hAnsi="Times New Roman" w:cs="Times New Roman"/>
                <w:szCs w:val="21"/>
              </w:rPr>
            </w:pPr>
            <w:r>
              <w:rPr>
                <w:rFonts w:ascii="Times New Roman" w:hAnsi="Times New Roman" w:cs="Times New Roman"/>
                <w:szCs w:val="21"/>
              </w:rPr>
              <w:t>4.34</w:t>
            </w:r>
          </w:p>
        </w:tc>
        <w:tc>
          <w:tcPr>
            <w:tcW w:w="1323" w:type="dxa"/>
            <w:vMerge w:val="restart"/>
            <w:vAlign w:val="center"/>
          </w:tcPr>
          <w:p>
            <w:pPr>
              <w:jc w:val="center"/>
              <w:rPr>
                <w:rFonts w:ascii="Times New Roman" w:hAnsi="Times New Roman" w:cs="Times New Roman"/>
                <w:szCs w:val="21"/>
              </w:rPr>
            </w:pPr>
            <w:r>
              <w:rPr>
                <w:rFonts w:ascii="Times New Roman" w:hAnsi="Times New Roman" w:cs="Times New Roman"/>
                <w:szCs w:val="21"/>
              </w:rPr>
              <w:t>80</w:t>
            </w:r>
          </w:p>
        </w:tc>
        <w:tc>
          <w:tcPr>
            <w:tcW w:w="1691" w:type="dxa"/>
            <w:vAlign w:val="center"/>
          </w:tcPr>
          <w:p>
            <w:pPr>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8"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78" w:type="dxa"/>
            <w:vAlign w:val="center"/>
          </w:tcPr>
          <w:p>
            <w:pPr>
              <w:jc w:val="center"/>
              <w:rPr>
                <w:rFonts w:ascii="Times New Roman" w:hAnsi="Times New Roman" w:cs="Times New Roman"/>
                <w:szCs w:val="21"/>
              </w:rPr>
            </w:pPr>
            <w:r>
              <w:rPr>
                <w:rFonts w:ascii="Times New Roman" w:hAnsi="Times New Roman" w:cs="Times New Roman"/>
                <w:szCs w:val="21"/>
                <w:shd w:val="clear" w:color="auto" w:fill="FAFAFA"/>
              </w:rPr>
              <w:t>352.2&gt;334.6</w:t>
            </w:r>
          </w:p>
        </w:tc>
        <w:tc>
          <w:tcPr>
            <w:tcW w:w="1486" w:type="dxa"/>
            <w:vMerge w:val="continue"/>
            <w:vAlign w:val="center"/>
          </w:tcPr>
          <w:p>
            <w:pPr>
              <w:jc w:val="center"/>
              <w:rPr>
                <w:rFonts w:ascii="Times New Roman" w:hAnsi="Times New Roman" w:cs="Times New Roman"/>
                <w:szCs w:val="21"/>
              </w:rPr>
            </w:pPr>
          </w:p>
        </w:tc>
        <w:tc>
          <w:tcPr>
            <w:tcW w:w="1323" w:type="dxa"/>
            <w:vMerge w:val="continue"/>
            <w:vAlign w:val="center"/>
          </w:tcPr>
          <w:p>
            <w:pPr>
              <w:jc w:val="center"/>
              <w:rPr>
                <w:rFonts w:ascii="Times New Roman" w:hAnsi="Times New Roman" w:cs="Times New Roman"/>
                <w:szCs w:val="21"/>
              </w:rPr>
            </w:pPr>
          </w:p>
        </w:tc>
        <w:tc>
          <w:tcPr>
            <w:tcW w:w="1691" w:type="dxa"/>
            <w:vAlign w:val="center"/>
          </w:tcPr>
          <w:p>
            <w:pPr>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8"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氧氟沙星</w:t>
            </w:r>
          </w:p>
        </w:tc>
        <w:tc>
          <w:tcPr>
            <w:tcW w:w="1878" w:type="dxa"/>
            <w:vAlign w:val="center"/>
          </w:tcPr>
          <w:p>
            <w:pPr>
              <w:jc w:val="center"/>
              <w:rPr>
                <w:rFonts w:ascii="Times New Roman" w:hAnsi="Times New Roman" w:cs="Times New Roman"/>
                <w:szCs w:val="21"/>
              </w:rPr>
            </w:pPr>
            <w:r>
              <w:rPr>
                <w:rFonts w:ascii="Times New Roman" w:hAnsi="Times New Roman" w:cs="Times New Roman"/>
                <w:szCs w:val="21"/>
              </w:rPr>
              <w:t>362.5&gt;261.4</w:t>
            </w:r>
            <w:r>
              <w:rPr>
                <w:rFonts w:ascii="Times New Roman" w:hAnsi="Times New Roman" w:cs="Times New Roman"/>
                <w:szCs w:val="21"/>
                <w:vertAlign w:val="superscript"/>
              </w:rPr>
              <w:t xml:space="preserve"> </w:t>
            </w:r>
          </w:p>
        </w:tc>
        <w:tc>
          <w:tcPr>
            <w:tcW w:w="1486" w:type="dxa"/>
            <w:vMerge w:val="restart"/>
            <w:vAlign w:val="center"/>
          </w:tcPr>
          <w:p>
            <w:pPr>
              <w:jc w:val="center"/>
              <w:rPr>
                <w:rFonts w:ascii="Times New Roman" w:hAnsi="Times New Roman" w:cs="Times New Roman"/>
                <w:szCs w:val="21"/>
              </w:rPr>
            </w:pPr>
            <w:r>
              <w:rPr>
                <w:rFonts w:ascii="Times New Roman" w:hAnsi="Times New Roman" w:cs="Times New Roman"/>
                <w:szCs w:val="21"/>
              </w:rPr>
              <w:t>3.98</w:t>
            </w:r>
          </w:p>
        </w:tc>
        <w:tc>
          <w:tcPr>
            <w:tcW w:w="1323" w:type="dxa"/>
            <w:vMerge w:val="restart"/>
            <w:vAlign w:val="center"/>
          </w:tcPr>
          <w:p>
            <w:pPr>
              <w:jc w:val="center"/>
              <w:rPr>
                <w:rFonts w:ascii="Times New Roman" w:hAnsi="Times New Roman" w:cs="Times New Roman"/>
                <w:szCs w:val="21"/>
              </w:rPr>
            </w:pPr>
            <w:r>
              <w:rPr>
                <w:rFonts w:ascii="Times New Roman" w:hAnsi="Times New Roman" w:cs="Times New Roman"/>
                <w:szCs w:val="21"/>
              </w:rPr>
              <w:t>112</w:t>
            </w:r>
          </w:p>
        </w:tc>
        <w:tc>
          <w:tcPr>
            <w:tcW w:w="1691" w:type="dxa"/>
            <w:vAlign w:val="center"/>
          </w:tcPr>
          <w:p>
            <w:pPr>
              <w:jc w:val="center"/>
              <w:rPr>
                <w:rFonts w:ascii="Times New Roman" w:hAnsi="Times New Roman" w:cs="Times New Roman"/>
                <w:szCs w:val="21"/>
              </w:rPr>
            </w:pPr>
            <w:r>
              <w:rPr>
                <w:rFonts w:ascii="Times New Roman" w:hAnsi="Times New Roman" w:cs="Times New Roman"/>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8"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78" w:type="dxa"/>
            <w:vAlign w:val="center"/>
          </w:tcPr>
          <w:p>
            <w:pPr>
              <w:jc w:val="center"/>
              <w:rPr>
                <w:rFonts w:ascii="Times New Roman" w:hAnsi="Times New Roman" w:cs="Times New Roman"/>
                <w:szCs w:val="21"/>
              </w:rPr>
            </w:pPr>
            <w:r>
              <w:rPr>
                <w:rFonts w:ascii="Times New Roman" w:hAnsi="Times New Roman" w:cs="Times New Roman"/>
                <w:szCs w:val="21"/>
              </w:rPr>
              <w:t>362.5&gt;318.2</w:t>
            </w:r>
            <w:r>
              <w:rPr>
                <w:rFonts w:ascii="Times New Roman" w:hAnsi="Times New Roman" w:cs="Times New Roman"/>
                <w:szCs w:val="21"/>
                <w:vertAlign w:val="superscript"/>
              </w:rPr>
              <w:t xml:space="preserve"> a</w:t>
            </w:r>
          </w:p>
        </w:tc>
        <w:tc>
          <w:tcPr>
            <w:tcW w:w="1486" w:type="dxa"/>
            <w:vMerge w:val="continue"/>
            <w:vAlign w:val="center"/>
          </w:tcPr>
          <w:p>
            <w:pPr>
              <w:jc w:val="center"/>
              <w:rPr>
                <w:rFonts w:ascii="Times New Roman" w:hAnsi="Times New Roman" w:cs="Times New Roman"/>
                <w:szCs w:val="21"/>
              </w:rPr>
            </w:pPr>
          </w:p>
        </w:tc>
        <w:tc>
          <w:tcPr>
            <w:tcW w:w="1323" w:type="dxa"/>
            <w:vMerge w:val="continue"/>
            <w:vAlign w:val="center"/>
          </w:tcPr>
          <w:p>
            <w:pPr>
              <w:jc w:val="center"/>
              <w:rPr>
                <w:rFonts w:ascii="Times New Roman" w:hAnsi="Times New Roman" w:cs="Times New Roman"/>
                <w:szCs w:val="21"/>
              </w:rPr>
            </w:pPr>
          </w:p>
        </w:tc>
        <w:tc>
          <w:tcPr>
            <w:tcW w:w="1691" w:type="dxa"/>
            <w:vAlign w:val="center"/>
          </w:tcPr>
          <w:p>
            <w:pPr>
              <w:jc w:val="center"/>
              <w:rPr>
                <w:rFonts w:ascii="Times New Roman" w:hAnsi="Times New Roman" w:cs="Times New Roman"/>
                <w:szCs w:val="21"/>
              </w:rPr>
            </w:pPr>
            <w:r>
              <w:rPr>
                <w:rFonts w:ascii="Times New Roman" w:hAnsi="Times New Roman" w:cs="Times New Roman"/>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8"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Cs w:val="21"/>
              </w:rPr>
              <w:t>氟甲喹</w:t>
            </w:r>
          </w:p>
        </w:tc>
        <w:tc>
          <w:tcPr>
            <w:tcW w:w="1878" w:type="dxa"/>
            <w:vAlign w:val="center"/>
          </w:tcPr>
          <w:p>
            <w:pPr>
              <w:jc w:val="center"/>
              <w:rPr>
                <w:rFonts w:ascii="Times New Roman" w:hAnsi="Times New Roman" w:cs="Times New Roman"/>
                <w:szCs w:val="21"/>
              </w:rPr>
            </w:pPr>
            <w:r>
              <w:rPr>
                <w:rFonts w:ascii="Times New Roman" w:hAnsi="Times New Roman" w:cs="Times New Roman"/>
                <w:szCs w:val="21"/>
              </w:rPr>
              <w:t>262.0&gt;202.0</w:t>
            </w:r>
            <w:r>
              <w:rPr>
                <w:rFonts w:ascii="Times New Roman" w:hAnsi="Times New Roman" w:cs="Times New Roman"/>
                <w:szCs w:val="21"/>
                <w:vertAlign w:val="superscript"/>
              </w:rPr>
              <w:t xml:space="preserve"> </w:t>
            </w:r>
          </w:p>
        </w:tc>
        <w:tc>
          <w:tcPr>
            <w:tcW w:w="1486" w:type="dxa"/>
            <w:vMerge w:val="restart"/>
            <w:vAlign w:val="center"/>
          </w:tcPr>
          <w:p>
            <w:pPr>
              <w:jc w:val="center"/>
              <w:rPr>
                <w:rFonts w:ascii="Times New Roman" w:hAnsi="Times New Roman" w:cs="Times New Roman"/>
                <w:szCs w:val="21"/>
              </w:rPr>
            </w:pPr>
            <w:r>
              <w:rPr>
                <w:rFonts w:ascii="Times New Roman" w:hAnsi="Times New Roman" w:cs="Times New Roman"/>
                <w:szCs w:val="21"/>
              </w:rPr>
              <w:t>6.94</w:t>
            </w:r>
          </w:p>
        </w:tc>
        <w:tc>
          <w:tcPr>
            <w:tcW w:w="1323" w:type="dxa"/>
            <w:vMerge w:val="restart"/>
            <w:vAlign w:val="center"/>
          </w:tcPr>
          <w:p>
            <w:pPr>
              <w:jc w:val="center"/>
              <w:rPr>
                <w:rFonts w:ascii="Times New Roman" w:hAnsi="Times New Roman" w:cs="Times New Roman"/>
                <w:szCs w:val="21"/>
              </w:rPr>
            </w:pPr>
            <w:r>
              <w:rPr>
                <w:rFonts w:ascii="Times New Roman" w:hAnsi="Times New Roman" w:cs="Times New Roman"/>
                <w:szCs w:val="21"/>
              </w:rPr>
              <w:t>85</w:t>
            </w:r>
          </w:p>
        </w:tc>
        <w:tc>
          <w:tcPr>
            <w:tcW w:w="1691" w:type="dxa"/>
            <w:vAlign w:val="center"/>
          </w:tcPr>
          <w:p>
            <w:pPr>
              <w:jc w:val="center"/>
              <w:rPr>
                <w:rFonts w:ascii="Times New Roman" w:hAnsi="Times New Roman" w:cs="Times New Roman"/>
                <w:szCs w:val="21"/>
              </w:rPr>
            </w:pPr>
            <w:r>
              <w:rPr>
                <w:rFonts w:ascii="Times New Roman" w:hAnsi="Times New Roman"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8" w:type="dxa"/>
            <w:vMerge w:val="continue"/>
            <w:vAlign w:val="center"/>
          </w:tcPr>
          <w:p>
            <w:pPr>
              <w:jc w:val="center"/>
              <w:rPr>
                <w:rFonts w:ascii="Times New Roman" w:hAnsi="Times New Roman" w:eastAsia="宋体" w:cs="Times New Roman"/>
                <w:szCs w:val="21"/>
              </w:rPr>
            </w:pPr>
          </w:p>
        </w:tc>
        <w:tc>
          <w:tcPr>
            <w:tcW w:w="1894" w:type="dxa"/>
            <w:vMerge w:val="continue"/>
            <w:vAlign w:val="center"/>
          </w:tcPr>
          <w:p>
            <w:pPr>
              <w:jc w:val="center"/>
              <w:rPr>
                <w:rFonts w:ascii="Times New Roman" w:hAnsi="Times New Roman" w:cs="Times New Roman"/>
                <w:szCs w:val="21"/>
                <w:shd w:val="clear" w:color="auto" w:fill="FFFFFF"/>
              </w:rPr>
            </w:pPr>
          </w:p>
        </w:tc>
        <w:tc>
          <w:tcPr>
            <w:tcW w:w="1878" w:type="dxa"/>
            <w:vAlign w:val="center"/>
          </w:tcPr>
          <w:p>
            <w:pPr>
              <w:jc w:val="center"/>
              <w:rPr>
                <w:rFonts w:ascii="Times New Roman" w:hAnsi="Times New Roman" w:cs="Times New Roman"/>
                <w:szCs w:val="21"/>
              </w:rPr>
            </w:pPr>
            <w:r>
              <w:rPr>
                <w:rFonts w:ascii="Times New Roman" w:hAnsi="Times New Roman" w:cs="Times New Roman"/>
                <w:szCs w:val="21"/>
                <w:shd w:val="clear" w:color="auto" w:fill="FFFFFF"/>
              </w:rPr>
              <w:t>262.0&gt;244.2</w:t>
            </w:r>
            <w:r>
              <w:rPr>
                <w:rFonts w:ascii="Times New Roman" w:hAnsi="Times New Roman" w:cs="Times New Roman"/>
                <w:szCs w:val="21"/>
                <w:vertAlign w:val="superscript"/>
              </w:rPr>
              <w:t xml:space="preserve"> a</w:t>
            </w:r>
          </w:p>
        </w:tc>
        <w:tc>
          <w:tcPr>
            <w:tcW w:w="1486" w:type="dxa"/>
            <w:vMerge w:val="continue"/>
            <w:vAlign w:val="center"/>
          </w:tcPr>
          <w:p>
            <w:pPr>
              <w:jc w:val="center"/>
              <w:rPr>
                <w:rFonts w:ascii="Times New Roman" w:hAnsi="Times New Roman" w:cs="Times New Roman"/>
                <w:szCs w:val="21"/>
              </w:rPr>
            </w:pPr>
          </w:p>
        </w:tc>
        <w:tc>
          <w:tcPr>
            <w:tcW w:w="1323" w:type="dxa"/>
            <w:vMerge w:val="continue"/>
            <w:vAlign w:val="center"/>
          </w:tcPr>
          <w:p>
            <w:pPr>
              <w:jc w:val="center"/>
              <w:rPr>
                <w:rFonts w:ascii="Times New Roman" w:hAnsi="Times New Roman" w:cs="Times New Roman"/>
                <w:szCs w:val="21"/>
              </w:rPr>
            </w:pPr>
          </w:p>
        </w:tc>
        <w:tc>
          <w:tcPr>
            <w:tcW w:w="1691" w:type="dxa"/>
            <w:vAlign w:val="center"/>
          </w:tcPr>
          <w:p>
            <w:pPr>
              <w:jc w:val="center"/>
              <w:rPr>
                <w:rFonts w:ascii="Times New Roman" w:hAnsi="Times New Roman" w:cs="Times New Roman"/>
                <w:szCs w:val="21"/>
              </w:rPr>
            </w:pPr>
            <w:r>
              <w:rPr>
                <w:rFonts w:ascii="Times New Roman" w:hAnsi="Times New Roman" w:cs="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8" w:type="dxa"/>
            <w:vMerge w:val="continue"/>
            <w:vAlign w:val="center"/>
          </w:tcPr>
          <w:p>
            <w:pPr>
              <w:jc w:val="center"/>
              <w:rPr>
                <w:rFonts w:ascii="Times New Roman" w:hAnsi="Times New Roman" w:cs="Times New Roman"/>
                <w:szCs w:val="21"/>
              </w:rPr>
            </w:pPr>
          </w:p>
        </w:tc>
        <w:tc>
          <w:tcPr>
            <w:tcW w:w="1894" w:type="dxa"/>
            <w:vMerge w:val="restart"/>
            <w:vAlign w:val="center"/>
          </w:tcPr>
          <w:p>
            <w:pPr>
              <w:jc w:val="center"/>
              <w:rPr>
                <w:rFonts w:ascii="Times New Roman" w:hAnsi="Times New Roman" w:cs="Times New Roman"/>
                <w:szCs w:val="21"/>
              </w:rPr>
            </w:pPr>
            <w:r>
              <w:rPr>
                <w:rFonts w:ascii="Times New Roman" w:hAnsi="Times New Roman" w:cs="Times New Roman"/>
                <w:sz w:val="24"/>
              </w:rPr>
              <w:t>恶喹酸</w:t>
            </w:r>
          </w:p>
        </w:tc>
        <w:tc>
          <w:tcPr>
            <w:tcW w:w="1878" w:type="dxa"/>
            <w:vAlign w:val="center"/>
          </w:tcPr>
          <w:p>
            <w:pPr>
              <w:jc w:val="center"/>
              <w:rPr>
                <w:rFonts w:ascii="Times New Roman" w:hAnsi="Times New Roman" w:cs="Times New Roman"/>
                <w:szCs w:val="21"/>
              </w:rPr>
            </w:pPr>
            <w:r>
              <w:rPr>
                <w:rFonts w:ascii="Times New Roman" w:hAnsi="Times New Roman" w:cs="Times New Roman"/>
                <w:szCs w:val="21"/>
              </w:rPr>
              <w:t>262.2&gt;216.1</w:t>
            </w:r>
            <w:r>
              <w:rPr>
                <w:rFonts w:ascii="Times New Roman" w:hAnsi="Times New Roman" w:cs="Times New Roman"/>
                <w:szCs w:val="21"/>
                <w:vertAlign w:val="superscript"/>
              </w:rPr>
              <w:t xml:space="preserve"> a</w:t>
            </w:r>
          </w:p>
        </w:tc>
        <w:tc>
          <w:tcPr>
            <w:tcW w:w="1486" w:type="dxa"/>
            <w:vMerge w:val="restart"/>
            <w:vAlign w:val="center"/>
          </w:tcPr>
          <w:p>
            <w:pPr>
              <w:jc w:val="center"/>
              <w:rPr>
                <w:rFonts w:ascii="Times New Roman" w:hAnsi="Times New Roman" w:cs="Times New Roman"/>
                <w:szCs w:val="21"/>
              </w:rPr>
            </w:pPr>
            <w:r>
              <w:rPr>
                <w:rFonts w:ascii="Times New Roman" w:hAnsi="Times New Roman" w:cs="Times New Roman"/>
                <w:szCs w:val="21"/>
              </w:rPr>
              <w:t>6.01</w:t>
            </w:r>
          </w:p>
        </w:tc>
        <w:tc>
          <w:tcPr>
            <w:tcW w:w="1323" w:type="dxa"/>
            <w:vMerge w:val="restart"/>
            <w:vAlign w:val="center"/>
          </w:tcPr>
          <w:p>
            <w:pPr>
              <w:jc w:val="center"/>
              <w:rPr>
                <w:rFonts w:ascii="Times New Roman" w:hAnsi="Times New Roman" w:cs="Times New Roman"/>
                <w:szCs w:val="21"/>
              </w:rPr>
            </w:pPr>
            <w:r>
              <w:rPr>
                <w:rFonts w:ascii="Times New Roman" w:hAnsi="Times New Roman" w:cs="Times New Roman"/>
                <w:szCs w:val="21"/>
              </w:rPr>
              <w:t>90</w:t>
            </w:r>
          </w:p>
        </w:tc>
        <w:tc>
          <w:tcPr>
            <w:tcW w:w="1691" w:type="dxa"/>
            <w:vAlign w:val="center"/>
          </w:tcPr>
          <w:p>
            <w:pPr>
              <w:jc w:val="center"/>
              <w:rPr>
                <w:rFonts w:ascii="Times New Roman" w:hAnsi="Times New Roman" w:cs="Times New Roman"/>
                <w:szCs w:val="21"/>
              </w:rPr>
            </w:pPr>
            <w:r>
              <w:rPr>
                <w:rFonts w:ascii="Times New Roman" w:hAnsi="Times New Roman" w:cs="Times New Roman"/>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8" w:type="dxa"/>
            <w:vMerge w:val="continue"/>
            <w:vAlign w:val="center"/>
          </w:tcPr>
          <w:p>
            <w:pPr>
              <w:jc w:val="center"/>
              <w:rPr>
                <w:rFonts w:ascii="Times New Roman" w:hAnsi="Times New Roman" w:cs="Times New Roman"/>
              </w:rPr>
            </w:pPr>
          </w:p>
        </w:tc>
        <w:tc>
          <w:tcPr>
            <w:tcW w:w="1894" w:type="dxa"/>
            <w:vMerge w:val="continue"/>
            <w:vAlign w:val="center"/>
          </w:tcPr>
          <w:p>
            <w:pPr>
              <w:jc w:val="center"/>
              <w:rPr>
                <w:rFonts w:ascii="Times New Roman" w:hAnsi="Times New Roman" w:cs="Times New Roman"/>
              </w:rPr>
            </w:pPr>
          </w:p>
        </w:tc>
        <w:tc>
          <w:tcPr>
            <w:tcW w:w="1878" w:type="dxa"/>
            <w:vAlign w:val="center"/>
          </w:tcPr>
          <w:p>
            <w:pPr>
              <w:jc w:val="center"/>
              <w:rPr>
                <w:rFonts w:ascii="Times New Roman" w:hAnsi="Times New Roman" w:cs="Times New Roman"/>
                <w:szCs w:val="21"/>
              </w:rPr>
            </w:pPr>
            <w:r>
              <w:rPr>
                <w:rFonts w:ascii="Times New Roman" w:hAnsi="Times New Roman" w:cs="Times New Roman"/>
                <w:szCs w:val="21"/>
                <w:shd w:val="clear" w:color="auto" w:fill="FFFFFF"/>
              </w:rPr>
              <w:t>262.2&gt;244.2</w:t>
            </w:r>
            <w:r>
              <w:rPr>
                <w:rFonts w:ascii="Times New Roman" w:hAnsi="Times New Roman" w:cs="Times New Roman"/>
                <w:szCs w:val="21"/>
                <w:vertAlign w:val="superscript"/>
              </w:rPr>
              <w:t xml:space="preserve"> </w:t>
            </w:r>
          </w:p>
        </w:tc>
        <w:tc>
          <w:tcPr>
            <w:tcW w:w="1486" w:type="dxa"/>
            <w:vMerge w:val="continue"/>
            <w:vAlign w:val="center"/>
          </w:tcPr>
          <w:p>
            <w:pPr>
              <w:jc w:val="center"/>
              <w:rPr>
                <w:rFonts w:ascii="Times New Roman" w:hAnsi="Times New Roman" w:cs="Times New Roman"/>
                <w:szCs w:val="21"/>
              </w:rPr>
            </w:pPr>
          </w:p>
        </w:tc>
        <w:tc>
          <w:tcPr>
            <w:tcW w:w="1323" w:type="dxa"/>
            <w:vMerge w:val="continue"/>
            <w:vAlign w:val="center"/>
          </w:tcPr>
          <w:p>
            <w:pPr>
              <w:jc w:val="center"/>
              <w:rPr>
                <w:rFonts w:ascii="Times New Roman" w:hAnsi="Times New Roman" w:cs="Times New Roman"/>
                <w:szCs w:val="21"/>
              </w:rPr>
            </w:pPr>
          </w:p>
        </w:tc>
        <w:tc>
          <w:tcPr>
            <w:tcW w:w="1691" w:type="dxa"/>
            <w:vAlign w:val="center"/>
          </w:tcPr>
          <w:p>
            <w:pPr>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0" w:type="dxa"/>
            <w:gridSpan w:val="6"/>
            <w:vAlign w:val="center"/>
          </w:tcPr>
          <w:p>
            <w:pPr>
              <w:rPr>
                <w:rFonts w:ascii="Times New Roman" w:hAnsi="Times New Roman" w:cs="Times New Roman"/>
                <w:szCs w:val="21"/>
              </w:rPr>
            </w:pPr>
            <w:r>
              <w:rPr>
                <w:rFonts w:ascii="Times New Roman" w:hAnsi="Times New Roman" w:cs="Times New Roman"/>
                <w:szCs w:val="21"/>
                <w:vertAlign w:val="superscript"/>
              </w:rPr>
              <w:t>a</w:t>
            </w:r>
            <w:r>
              <w:rPr>
                <w:rFonts w:ascii="Times New Roman" w:hAnsi="Times New Roman" w:cs="Times New Roman"/>
                <w:szCs w:val="21"/>
              </w:rPr>
              <w:t>为定量离子。</w:t>
            </w:r>
          </w:p>
        </w:tc>
      </w:tr>
      <w:bookmarkEnd w:id="20"/>
    </w:tbl>
    <w:p>
      <w:pPr>
        <w:pStyle w:val="27"/>
        <w:spacing w:line="360" w:lineRule="auto"/>
        <w:ind w:firstLine="0" w:firstLineChars="0"/>
        <w:rPr>
          <w:rFonts w:ascii="Times New Roman" w:hAnsi="Times New Roman" w:eastAsia="黑体"/>
        </w:rPr>
      </w:pPr>
      <w:r>
        <w:rPr>
          <w:rFonts w:ascii="Times New Roman" w:hAnsi="Times New Roman" w:eastAsia="黑体"/>
        </w:rPr>
        <w:t>8.4.3 定性</w:t>
      </w:r>
    </w:p>
    <w:p>
      <w:pPr>
        <w:pStyle w:val="27"/>
        <w:spacing w:line="360" w:lineRule="auto"/>
        <w:ind w:firstLine="420"/>
        <w:rPr>
          <w:rFonts w:ascii="Times New Roman" w:hAnsi="Times New Roman" w:eastAsia="黑体"/>
          <w:szCs w:val="21"/>
        </w:rPr>
      </w:pPr>
      <w:r>
        <w:rPr>
          <w:rFonts w:ascii="Times New Roman" w:hAnsi="Times New Roman"/>
        </w:rPr>
        <w:t>在相同试验条件下，试样溶液与基质匹配标准系列工作溶液中待测物的保留时间相对偏差应在± 2.5％之内。根据表2选择的定性离子对，比较试样谱图中待测物定性离子的相对离子丰度与浓度接近的基质匹配标准系列溶液中对应的定性离子的相对离子丰度，若偏差不超过表3规定的范围，则可判定为样品中存在对应的待测物。</w:t>
      </w:r>
    </w:p>
    <w:p>
      <w:pPr>
        <w:pStyle w:val="27"/>
        <w:ind w:firstLine="1995" w:firstLineChars="950"/>
        <w:rPr>
          <w:rFonts w:ascii="Times New Roman" w:hAnsi="Times New Roman" w:eastAsia="黑体"/>
        </w:rPr>
      </w:pPr>
      <w:r>
        <w:rPr>
          <w:rFonts w:ascii="Times New Roman" w:hAnsi="Times New Roman" w:eastAsia="黑体"/>
          <w:szCs w:val="21"/>
        </w:rPr>
        <w:t xml:space="preserve">表3  定性测定时相对离子丰度的最大允许偏差               </w:t>
      </w:r>
    </w:p>
    <w:tbl>
      <w:tblPr>
        <w:tblStyle w:val="14"/>
        <w:tblpPr w:leftFromText="180" w:rightFromText="180" w:vertAnchor="text" w:horzAnchor="page" w:tblpX="1509" w:tblpY="116"/>
        <w:tblW w:w="8689"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218"/>
        <w:gridCol w:w="1618"/>
        <w:gridCol w:w="1617"/>
        <w:gridCol w:w="1618"/>
        <w:gridCol w:w="161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18" w:type="dxa"/>
            <w:tcBorders>
              <w:left w:val="single" w:color="auto" w:sz="4" w:space="0"/>
              <w:bottom w:val="single" w:color="auto" w:sz="4" w:space="0"/>
              <w:right w:val="single" w:color="000000" w:sz="2" w:space="0"/>
            </w:tcBorders>
            <w:vAlign w:val="center"/>
          </w:tcPr>
          <w:p>
            <w:pPr>
              <w:spacing w:line="400" w:lineRule="exact"/>
              <w:jc w:val="center"/>
              <w:rPr>
                <w:rFonts w:ascii="Times New Roman" w:hAnsi="Times New Roman" w:cs="Times New Roman"/>
                <w:sz w:val="20"/>
                <w:szCs w:val="22"/>
              </w:rPr>
            </w:pPr>
            <w:r>
              <w:rPr>
                <w:rFonts w:ascii="Times New Roman" w:hAnsi="Times New Roman" w:cs="Times New Roman"/>
                <w:sz w:val="20"/>
                <w:szCs w:val="22"/>
              </w:rPr>
              <w:t xml:space="preserve"> 相对离子丰度/%</w:t>
            </w:r>
          </w:p>
        </w:tc>
        <w:tc>
          <w:tcPr>
            <w:tcW w:w="1618" w:type="dxa"/>
            <w:tcBorders>
              <w:left w:val="single" w:color="000000" w:sz="2" w:space="0"/>
              <w:bottom w:val="single" w:color="auto" w:sz="4" w:space="0"/>
              <w:right w:val="single" w:color="auto" w:sz="4" w:space="0"/>
            </w:tcBorders>
            <w:vAlign w:val="center"/>
          </w:tcPr>
          <w:p>
            <w:pPr>
              <w:spacing w:line="400" w:lineRule="exact"/>
              <w:jc w:val="center"/>
              <w:rPr>
                <w:rFonts w:ascii="Times New Roman" w:hAnsi="Times New Roman" w:cs="Times New Roman"/>
                <w:sz w:val="20"/>
                <w:szCs w:val="22"/>
              </w:rPr>
            </w:pPr>
            <w:r>
              <w:rPr>
                <w:rFonts w:ascii="Times New Roman" w:hAnsi="Times New Roman" w:cs="Times New Roman"/>
                <w:sz w:val="20"/>
                <w:szCs w:val="22"/>
              </w:rPr>
              <w:t>＞ 50</w:t>
            </w:r>
          </w:p>
        </w:tc>
        <w:tc>
          <w:tcPr>
            <w:tcW w:w="1617" w:type="dxa"/>
            <w:tcBorders>
              <w:left w:val="single" w:color="auto" w:sz="4" w:space="0"/>
              <w:bottom w:val="single" w:color="auto" w:sz="4" w:space="0"/>
              <w:right w:val="single" w:color="000000" w:sz="2" w:space="0"/>
            </w:tcBorders>
            <w:vAlign w:val="center"/>
          </w:tcPr>
          <w:p>
            <w:pPr>
              <w:spacing w:line="400" w:lineRule="exact"/>
              <w:jc w:val="center"/>
              <w:rPr>
                <w:rFonts w:ascii="Times New Roman" w:hAnsi="Times New Roman" w:cs="Times New Roman"/>
                <w:sz w:val="20"/>
                <w:szCs w:val="22"/>
              </w:rPr>
            </w:pPr>
            <w:r>
              <w:rPr>
                <w:rFonts w:ascii="Times New Roman" w:hAnsi="Times New Roman" w:cs="Times New Roman"/>
                <w:sz w:val="20"/>
                <w:szCs w:val="22"/>
              </w:rPr>
              <w:t>20～50</w:t>
            </w:r>
          </w:p>
        </w:tc>
        <w:tc>
          <w:tcPr>
            <w:tcW w:w="1618" w:type="dxa"/>
            <w:tcBorders>
              <w:left w:val="single" w:color="000000" w:sz="2" w:space="0"/>
              <w:bottom w:val="single" w:color="auto" w:sz="4" w:space="0"/>
            </w:tcBorders>
            <w:vAlign w:val="center"/>
          </w:tcPr>
          <w:p>
            <w:pPr>
              <w:spacing w:line="400" w:lineRule="exact"/>
              <w:jc w:val="center"/>
              <w:rPr>
                <w:rFonts w:ascii="Times New Roman" w:hAnsi="Times New Roman" w:cs="Times New Roman"/>
                <w:sz w:val="20"/>
                <w:szCs w:val="22"/>
              </w:rPr>
            </w:pPr>
            <w:r>
              <w:rPr>
                <w:rFonts w:ascii="Times New Roman" w:hAnsi="Times New Roman" w:cs="Times New Roman"/>
                <w:sz w:val="20"/>
                <w:szCs w:val="22"/>
              </w:rPr>
              <w:t>10～20</w:t>
            </w:r>
          </w:p>
        </w:tc>
        <w:tc>
          <w:tcPr>
            <w:tcW w:w="1618" w:type="dxa"/>
            <w:tcBorders>
              <w:left w:val="single" w:color="000000" w:sz="2" w:space="0"/>
              <w:bottom w:val="single" w:color="auto" w:sz="4" w:space="0"/>
              <w:right w:val="single" w:color="auto" w:sz="4" w:space="0"/>
            </w:tcBorders>
            <w:vAlign w:val="center"/>
          </w:tcPr>
          <w:p>
            <w:pPr>
              <w:spacing w:line="400" w:lineRule="exact"/>
              <w:jc w:val="center"/>
              <w:rPr>
                <w:rFonts w:ascii="Times New Roman" w:hAnsi="Times New Roman" w:cs="Times New Roman"/>
                <w:sz w:val="20"/>
                <w:szCs w:val="22"/>
              </w:rPr>
            </w:pPr>
            <w:r>
              <w:rPr>
                <w:rFonts w:ascii="Times New Roman" w:hAnsi="Times New Roman" w:cs="Times New Roman"/>
                <w:sz w:val="20"/>
                <w:szCs w:val="22"/>
              </w:rPr>
              <w:t>≤ 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43" w:hRule="atLeast"/>
        </w:trPr>
        <w:tc>
          <w:tcPr>
            <w:tcW w:w="2218" w:type="dxa"/>
            <w:tcBorders>
              <w:left w:val="single" w:color="auto" w:sz="4" w:space="0"/>
              <w:bottom w:val="single" w:color="auto" w:sz="4" w:space="0"/>
              <w:right w:val="single" w:color="000000" w:sz="2" w:space="0"/>
            </w:tcBorders>
            <w:vAlign w:val="center"/>
          </w:tcPr>
          <w:p>
            <w:pPr>
              <w:spacing w:line="400" w:lineRule="exact"/>
              <w:jc w:val="center"/>
              <w:rPr>
                <w:rFonts w:ascii="Times New Roman" w:hAnsi="Times New Roman" w:cs="Times New Roman"/>
                <w:sz w:val="20"/>
                <w:szCs w:val="22"/>
              </w:rPr>
            </w:pPr>
            <w:r>
              <w:rPr>
                <w:rFonts w:ascii="Times New Roman" w:hAnsi="Times New Roman" w:cs="Times New Roman"/>
                <w:sz w:val="20"/>
                <w:szCs w:val="22"/>
              </w:rPr>
              <w:t xml:space="preserve"> 最大允许偏差/%</w:t>
            </w:r>
          </w:p>
        </w:tc>
        <w:tc>
          <w:tcPr>
            <w:tcW w:w="1618" w:type="dxa"/>
            <w:tcBorders>
              <w:left w:val="single" w:color="000000" w:sz="2" w:space="0"/>
              <w:bottom w:val="single" w:color="auto" w:sz="4" w:space="0"/>
              <w:right w:val="single" w:color="auto" w:sz="4" w:space="0"/>
            </w:tcBorders>
            <w:vAlign w:val="center"/>
          </w:tcPr>
          <w:p>
            <w:pPr>
              <w:spacing w:line="360" w:lineRule="auto"/>
              <w:jc w:val="center"/>
              <w:rPr>
                <w:rFonts w:ascii="Times New Roman" w:hAnsi="Times New Roman" w:cs="Times New Roman"/>
                <w:sz w:val="20"/>
                <w:szCs w:val="22"/>
              </w:rPr>
            </w:pPr>
            <w:r>
              <w:rPr>
                <w:rFonts w:ascii="Times New Roman" w:hAnsi="Times New Roman" w:cs="Times New Roman"/>
                <w:sz w:val="20"/>
                <w:szCs w:val="22"/>
              </w:rPr>
              <w:t>± 20</w:t>
            </w:r>
          </w:p>
        </w:tc>
        <w:tc>
          <w:tcPr>
            <w:tcW w:w="1617" w:type="dxa"/>
            <w:tcBorders>
              <w:left w:val="single" w:color="auto" w:sz="4" w:space="0"/>
              <w:bottom w:val="single" w:color="auto" w:sz="4" w:space="0"/>
              <w:right w:val="single" w:color="000000" w:sz="2" w:space="0"/>
            </w:tcBorders>
            <w:vAlign w:val="center"/>
          </w:tcPr>
          <w:p>
            <w:pPr>
              <w:spacing w:line="360" w:lineRule="auto"/>
              <w:jc w:val="center"/>
              <w:rPr>
                <w:rFonts w:ascii="Times New Roman" w:hAnsi="Times New Roman" w:cs="Times New Roman"/>
                <w:sz w:val="20"/>
                <w:szCs w:val="22"/>
              </w:rPr>
            </w:pPr>
            <w:r>
              <w:rPr>
                <w:rFonts w:ascii="Times New Roman" w:hAnsi="Times New Roman" w:cs="Times New Roman"/>
                <w:sz w:val="20"/>
                <w:szCs w:val="22"/>
              </w:rPr>
              <w:t>± 25</w:t>
            </w:r>
          </w:p>
        </w:tc>
        <w:tc>
          <w:tcPr>
            <w:tcW w:w="1618" w:type="dxa"/>
            <w:tcBorders>
              <w:left w:val="single" w:color="000000" w:sz="2" w:space="0"/>
              <w:bottom w:val="single" w:color="auto" w:sz="4" w:space="0"/>
            </w:tcBorders>
            <w:vAlign w:val="center"/>
          </w:tcPr>
          <w:p>
            <w:pPr>
              <w:spacing w:line="360" w:lineRule="auto"/>
              <w:jc w:val="center"/>
              <w:rPr>
                <w:rFonts w:ascii="Times New Roman" w:hAnsi="Times New Roman" w:cs="Times New Roman"/>
                <w:sz w:val="20"/>
                <w:szCs w:val="22"/>
              </w:rPr>
            </w:pPr>
            <w:r>
              <w:rPr>
                <w:rFonts w:ascii="Times New Roman" w:hAnsi="Times New Roman" w:cs="Times New Roman"/>
                <w:sz w:val="20"/>
                <w:szCs w:val="22"/>
              </w:rPr>
              <w:t>± 30</w:t>
            </w:r>
          </w:p>
        </w:tc>
        <w:tc>
          <w:tcPr>
            <w:tcW w:w="1618" w:type="dxa"/>
            <w:tcBorders>
              <w:left w:val="single" w:color="000000" w:sz="2" w:space="0"/>
              <w:bottom w:val="single" w:color="auto" w:sz="4" w:space="0"/>
              <w:right w:val="single" w:color="auto" w:sz="4" w:space="0"/>
            </w:tcBorders>
            <w:vAlign w:val="center"/>
          </w:tcPr>
          <w:p>
            <w:pPr>
              <w:spacing w:line="360" w:lineRule="auto"/>
              <w:jc w:val="center"/>
              <w:rPr>
                <w:rFonts w:ascii="Times New Roman" w:hAnsi="Times New Roman" w:cs="Times New Roman"/>
                <w:sz w:val="20"/>
                <w:szCs w:val="22"/>
              </w:rPr>
            </w:pPr>
            <w:r>
              <w:rPr>
                <w:rFonts w:ascii="Times New Roman" w:hAnsi="Times New Roman" w:cs="Times New Roman"/>
                <w:sz w:val="20"/>
                <w:szCs w:val="22"/>
              </w:rPr>
              <w:t>± 50</w:t>
            </w:r>
          </w:p>
        </w:tc>
      </w:tr>
    </w:tbl>
    <w:p>
      <w:pPr>
        <w:pStyle w:val="27"/>
        <w:ind w:firstLine="420"/>
        <w:rPr>
          <w:rFonts w:ascii="Times New Roman" w:hAnsi="Times New Roman"/>
        </w:rPr>
      </w:pPr>
    </w:p>
    <w:p>
      <w:pPr>
        <w:pStyle w:val="27"/>
        <w:spacing w:line="360" w:lineRule="auto"/>
        <w:ind w:firstLine="0" w:firstLineChars="0"/>
        <w:rPr>
          <w:rFonts w:ascii="Times New Roman" w:hAnsi="Times New Roman" w:eastAsia="黑体"/>
        </w:rPr>
      </w:pPr>
      <w:r>
        <w:rPr>
          <w:rFonts w:ascii="Times New Roman" w:hAnsi="Times New Roman" w:eastAsia="黑体"/>
        </w:rPr>
        <w:t>8.4.4 定量</w:t>
      </w:r>
    </w:p>
    <w:p>
      <w:pPr>
        <w:pStyle w:val="27"/>
        <w:spacing w:line="360" w:lineRule="auto"/>
        <w:ind w:firstLine="420"/>
        <w:rPr>
          <w:rFonts w:ascii="Times New Roman" w:hAnsi="Times New Roman" w:eastAsia="宋体"/>
        </w:rPr>
      </w:pPr>
      <w:r>
        <w:rPr>
          <w:rFonts w:ascii="Times New Roman" w:hAnsi="Times New Roman" w:eastAsia="宋体"/>
        </w:rPr>
        <w:t>以33种药物基质匹配标准系列溶液</w:t>
      </w:r>
      <w:r>
        <w:rPr>
          <w:rFonts w:ascii="Times New Roman" w:hAnsi="Times New Roman" w:eastAsia="宋体"/>
          <w:highlight w:val="none"/>
        </w:rPr>
        <w:t>（8.3）</w:t>
      </w:r>
      <w:r>
        <w:rPr>
          <w:rFonts w:ascii="Times New Roman" w:hAnsi="Times New Roman" w:eastAsia="宋体"/>
        </w:rPr>
        <w:t>的浓度为横坐标，色谱峰面积为纵坐标，绘制标准曲线，标准曲线的相关系数不应低于0.99。试样溶液与基质匹配标准溶液中待测物的响应值均应在仪器检测的线性范围内，如超出线性范围，应重新试验或将试样溶液和基质匹配标准溶液作相应稀释后重新测定。</w:t>
      </w:r>
      <w:r>
        <w:rPr>
          <w:rFonts w:ascii="Times New Roman" w:hAnsi="Times New Roman"/>
          <w:szCs w:val="21"/>
          <w:lang w:bidi="ar"/>
        </w:rPr>
        <w:t>单点校准定量时，试样溶液中待测物的浓度与标准溶液浓度相差应不超过</w:t>
      </w:r>
      <w:r>
        <w:rPr>
          <w:rStyle w:val="40"/>
          <w:color w:val="auto"/>
          <w:sz w:val="21"/>
          <w:szCs w:val="21"/>
          <w:lang w:bidi="ar"/>
        </w:rPr>
        <w:t>30%。</w:t>
      </w:r>
      <w:r>
        <w:rPr>
          <w:rStyle w:val="40"/>
          <w:rFonts w:hint="eastAsia"/>
          <w:color w:val="auto"/>
          <w:sz w:val="21"/>
          <w:szCs w:val="21"/>
          <w:lang w:bidi="ar"/>
        </w:rPr>
        <w:t>四环素类、磺胺类和喹诺酮类33种药物标准溶液的定量离子色谱图见附录B图B.1。</w:t>
      </w:r>
    </w:p>
    <w:p>
      <w:pPr>
        <w:pStyle w:val="26"/>
        <w:numPr>
          <w:ilvl w:val="0"/>
          <w:numId w:val="0"/>
        </w:numPr>
        <w:spacing w:before="312" w:beforeLines="100" w:after="312" w:afterLines="100" w:line="360" w:lineRule="auto"/>
        <w:rPr>
          <w:rFonts w:ascii="Times New Roman" w:hAnsi="Times New Roman" w:cs="Times New Roman"/>
          <w:szCs w:val="21"/>
        </w:rPr>
      </w:pPr>
      <w:r>
        <w:rPr>
          <w:rFonts w:ascii="Times New Roman" w:hAnsi="Times New Roman" w:cs="Times New Roman"/>
          <w:szCs w:val="21"/>
        </w:rPr>
        <w:t>9  试验数据处理</w:t>
      </w:r>
    </w:p>
    <w:p>
      <w:pPr>
        <w:pStyle w:val="27"/>
        <w:spacing w:line="360" w:lineRule="auto"/>
        <w:ind w:firstLine="420"/>
        <w:rPr>
          <w:rFonts w:ascii="Times New Roman" w:hAnsi="Times New Roman"/>
        </w:rPr>
      </w:pPr>
      <w:r>
        <w:rPr>
          <w:rFonts w:ascii="Times New Roman" w:hAnsi="Times New Roman" w:eastAsia="宋体"/>
        </w:rPr>
        <w:t>试样中药物的残留量 ω 以质量分数计，单位为微克每升（</w:t>
      </w:r>
      <w:r>
        <w:rPr>
          <w:rFonts w:ascii="Times New Roman" w:hAnsi="Times New Roman" w:eastAsia="宋体"/>
        </w:rPr>
        <w:sym w:font="Symbol" w:char="F06D"/>
      </w:r>
      <w:r>
        <w:rPr>
          <w:rFonts w:ascii="Times New Roman" w:hAnsi="Times New Roman" w:eastAsia="宋体"/>
        </w:rPr>
        <w:t>g/L）。单点校准按公式（1）计算；多点校准按公式（2）计算</w:t>
      </w:r>
      <w:r>
        <w:rPr>
          <w:rFonts w:ascii="Times New Roman" w:hAnsi="Times New Roman"/>
        </w:rPr>
        <w:t>：</w:t>
      </w:r>
    </w:p>
    <w:p>
      <w:pPr>
        <w:pStyle w:val="27"/>
        <w:ind w:firstLine="266" w:firstLineChars="95"/>
        <w:jc w:val="center"/>
        <w:rPr>
          <w:rFonts w:ascii="Times New Roman" w:hAnsi="Times New Roman"/>
        </w:rPr>
      </w:pPr>
      <m:oMath>
        <m:r>
          <m:rPr/>
          <w:rPr>
            <w:rFonts w:ascii="Cambria Math" w:hAnsi="Cambria Math"/>
            <w:sz w:val="28"/>
            <w:szCs w:val="32"/>
          </w:rPr>
          <m:t xml:space="preserve">   ω=</m:t>
        </m:r>
        <m:f>
          <m:fPr>
            <m:ctrlPr>
              <w:rPr>
                <w:rFonts w:ascii="Cambria Math" w:hAnsi="Cambria Math"/>
                <w:i/>
                <w:sz w:val="28"/>
                <w:szCs w:val="32"/>
              </w:rPr>
            </m:ctrlPr>
          </m:fPr>
          <m:num>
            <m:r>
              <m:rPr/>
              <w:rPr>
                <w:rFonts w:ascii="Cambria Math" w:hAnsi="Cambria Math"/>
                <w:sz w:val="28"/>
                <w:szCs w:val="32"/>
              </w:rPr>
              <m:t>A×</m:t>
            </m:r>
            <m:sSub>
              <m:sSubPr>
                <m:ctrlPr>
                  <w:rPr>
                    <w:rFonts w:ascii="Cambria Math" w:hAnsi="Cambria Math"/>
                    <w:i/>
                    <w:sz w:val="28"/>
                    <w:szCs w:val="32"/>
                  </w:rPr>
                </m:ctrlPr>
              </m:sSubPr>
              <m:e>
                <m:r>
                  <m:rPr/>
                  <w:rPr>
                    <w:rFonts w:ascii="Cambria Math" w:hAnsi="Cambria Math"/>
                    <w:sz w:val="28"/>
                    <w:szCs w:val="32"/>
                  </w:rPr>
                  <m:t>C</m:t>
                </m:r>
                <m:ctrlPr>
                  <w:rPr>
                    <w:rFonts w:ascii="Cambria Math" w:hAnsi="Cambria Math"/>
                    <w:i/>
                    <w:sz w:val="28"/>
                    <w:szCs w:val="32"/>
                  </w:rPr>
                </m:ctrlPr>
              </m:e>
              <m:sub>
                <m:r>
                  <m:rPr/>
                  <w:rPr>
                    <w:rFonts w:ascii="Cambria Math" w:hAnsi="Cambria Math"/>
                    <w:sz w:val="28"/>
                    <w:szCs w:val="32"/>
                  </w:rPr>
                  <m:t>S</m:t>
                </m:r>
                <m:ctrlPr>
                  <w:rPr>
                    <w:rFonts w:ascii="Cambria Math" w:hAnsi="Cambria Math"/>
                    <w:i/>
                    <w:sz w:val="28"/>
                    <w:szCs w:val="32"/>
                  </w:rPr>
                </m:ctrlPr>
              </m:sub>
            </m:sSub>
            <m:r>
              <m:rPr/>
              <w:rPr>
                <w:rFonts w:ascii="Cambria Math" w:hAnsi="Cambria Math"/>
                <w:sz w:val="28"/>
                <w:szCs w:val="32"/>
              </w:rPr>
              <m:t>×V×</m:t>
            </m:r>
            <m:sSub>
              <m:sSubPr>
                <m:ctrlPr>
                  <w:rPr>
                    <w:rFonts w:ascii="Cambria Math" w:hAnsi="Cambria Math"/>
                    <w:i/>
                    <w:sz w:val="28"/>
                    <w:szCs w:val="32"/>
                  </w:rPr>
                </m:ctrlPr>
              </m:sSubPr>
              <m:e>
                <m:r>
                  <m:rPr/>
                  <w:rPr>
                    <w:rFonts w:ascii="Cambria Math" w:hAnsi="Cambria Math"/>
                    <w:sz w:val="28"/>
                    <w:szCs w:val="32"/>
                  </w:rPr>
                  <m:t>V</m:t>
                </m:r>
                <m:ctrlPr>
                  <w:rPr>
                    <w:rFonts w:ascii="Cambria Math" w:hAnsi="Cambria Math"/>
                    <w:i/>
                    <w:sz w:val="28"/>
                    <w:szCs w:val="32"/>
                  </w:rPr>
                </m:ctrlPr>
              </m:e>
              <m:sub>
                <m:r>
                  <m:rPr/>
                  <w:rPr>
                    <w:rFonts w:ascii="Cambria Math" w:hAnsi="Cambria Math"/>
                    <w:sz w:val="28"/>
                    <w:szCs w:val="32"/>
                  </w:rPr>
                  <m:t>2</m:t>
                </m:r>
                <m:ctrlPr>
                  <w:rPr>
                    <w:rFonts w:ascii="Cambria Math" w:hAnsi="Cambria Math"/>
                    <w:i/>
                    <w:sz w:val="28"/>
                    <w:szCs w:val="32"/>
                  </w:rPr>
                </m:ctrlPr>
              </m:sub>
            </m:sSub>
            <m:r>
              <m:rPr/>
              <w:rPr>
                <w:rFonts w:ascii="Cambria Math" w:hAnsi="Cambria Math"/>
                <w:sz w:val="28"/>
                <w:szCs w:val="32"/>
              </w:rPr>
              <m:t>×1000</m:t>
            </m:r>
            <m:ctrlPr>
              <w:rPr>
                <w:rFonts w:ascii="Cambria Math" w:hAnsi="Cambria Math"/>
                <w:i/>
                <w:sz w:val="28"/>
                <w:szCs w:val="32"/>
              </w:rPr>
            </m:ctrlPr>
          </m:num>
          <m:den>
            <m:sSub>
              <m:sSubPr>
                <m:ctrlPr>
                  <w:rPr>
                    <w:rFonts w:ascii="Cambria Math" w:hAnsi="Cambria Math"/>
                    <w:i/>
                    <w:sz w:val="28"/>
                    <w:szCs w:val="32"/>
                  </w:rPr>
                </m:ctrlPr>
              </m:sSubPr>
              <m:e>
                <m:r>
                  <m:rPr/>
                  <w:rPr>
                    <w:rFonts w:ascii="Cambria Math" w:hAnsi="Cambria Math"/>
                    <w:sz w:val="28"/>
                    <w:szCs w:val="32"/>
                  </w:rPr>
                  <m:t>A</m:t>
                </m:r>
                <m:ctrlPr>
                  <w:rPr>
                    <w:rFonts w:ascii="Cambria Math" w:hAnsi="Cambria Math"/>
                    <w:i/>
                    <w:sz w:val="28"/>
                    <w:szCs w:val="32"/>
                  </w:rPr>
                </m:ctrlPr>
              </m:e>
              <m:sub>
                <m:r>
                  <m:rPr/>
                  <w:rPr>
                    <w:rFonts w:ascii="Cambria Math" w:hAnsi="Cambria Math"/>
                    <w:sz w:val="28"/>
                    <w:szCs w:val="32"/>
                  </w:rPr>
                  <m:t>S</m:t>
                </m:r>
                <m:ctrlPr>
                  <w:rPr>
                    <w:rFonts w:ascii="Cambria Math" w:hAnsi="Cambria Math"/>
                    <w:i/>
                    <w:sz w:val="28"/>
                    <w:szCs w:val="32"/>
                  </w:rPr>
                </m:ctrlPr>
              </m:sub>
            </m:sSub>
            <m:r>
              <m:rPr/>
              <w:rPr>
                <w:rFonts w:ascii="Cambria Math" w:hAnsi="Cambria Math"/>
                <w:sz w:val="28"/>
                <w:szCs w:val="32"/>
              </w:rPr>
              <m:t>×</m:t>
            </m:r>
            <m:sSub>
              <m:sSubPr>
                <m:ctrlPr>
                  <w:rPr>
                    <w:rFonts w:ascii="Cambria Math" w:hAnsi="Cambria Math"/>
                    <w:i/>
                    <w:sz w:val="28"/>
                    <w:szCs w:val="32"/>
                  </w:rPr>
                </m:ctrlPr>
              </m:sSubPr>
              <m:e>
                <m:r>
                  <m:rPr/>
                  <w:rPr>
                    <w:rFonts w:ascii="Cambria Math" w:hAnsi="Cambria Math"/>
                    <w:sz w:val="28"/>
                    <w:szCs w:val="32"/>
                  </w:rPr>
                  <m:t>V</m:t>
                </m:r>
                <m:ctrlPr>
                  <w:rPr>
                    <w:rFonts w:ascii="Cambria Math" w:hAnsi="Cambria Math"/>
                    <w:i/>
                    <w:sz w:val="28"/>
                    <w:szCs w:val="32"/>
                  </w:rPr>
                </m:ctrlPr>
              </m:e>
              <m:sub>
                <m:r>
                  <m:rPr/>
                  <w:rPr>
                    <w:rFonts w:ascii="Cambria Math" w:hAnsi="Cambria Math"/>
                    <w:sz w:val="28"/>
                    <w:szCs w:val="32"/>
                  </w:rPr>
                  <m:t>1</m:t>
                </m:r>
                <m:ctrlPr>
                  <w:rPr>
                    <w:rFonts w:ascii="Cambria Math" w:hAnsi="Cambria Math"/>
                    <w:i/>
                    <w:sz w:val="28"/>
                    <w:szCs w:val="32"/>
                  </w:rPr>
                </m:ctrlPr>
              </m:sub>
            </m:sSub>
            <m:r>
              <m:rPr/>
              <w:rPr>
                <w:rFonts w:ascii="Cambria Math" w:hAnsi="Cambria Math"/>
                <w:sz w:val="28"/>
                <w:szCs w:val="32"/>
              </w:rPr>
              <m:t>×v×1000</m:t>
            </m:r>
            <m:ctrlPr>
              <w:rPr>
                <w:rFonts w:ascii="Cambria Math" w:hAnsi="Cambria Math"/>
                <w:i/>
                <w:sz w:val="28"/>
                <w:szCs w:val="32"/>
              </w:rPr>
            </m:ctrlPr>
          </m:den>
        </m:f>
      </m:oMath>
      <w:r>
        <w:rPr>
          <w:rFonts w:ascii="Times New Roman" w:hAnsi="Times New Roman"/>
        </w:rPr>
        <w:t>………………………………………….. ………（1）</w:t>
      </w:r>
    </w:p>
    <w:p>
      <w:pPr>
        <w:pStyle w:val="27"/>
        <w:spacing w:line="360" w:lineRule="auto"/>
        <w:ind w:firstLine="409" w:firstLineChars="195"/>
        <w:rPr>
          <w:rFonts w:ascii="Times New Roman" w:hAnsi="Times New Roman"/>
        </w:rPr>
      </w:pPr>
      <w:r>
        <w:rPr>
          <w:rFonts w:ascii="Times New Roman" w:hAnsi="Times New Roman"/>
        </w:rPr>
        <w:t>式中：</w:t>
      </w:r>
    </w:p>
    <w:p>
      <w:pPr>
        <w:pStyle w:val="27"/>
        <w:spacing w:line="360" w:lineRule="auto"/>
        <w:ind w:firstLine="420"/>
        <w:rPr>
          <w:rFonts w:ascii="Times New Roman" w:hAnsi="Times New Roman" w:eastAsia="宋体"/>
        </w:rPr>
      </w:pPr>
      <w:r>
        <w:rPr>
          <w:rFonts w:ascii="Times New Roman" w:hAnsi="Times New Roman"/>
          <w:i/>
        </w:rPr>
        <w:t xml:space="preserve">A </w:t>
      </w:r>
      <w:r>
        <w:rPr>
          <w:rFonts w:ascii="Times New Roman" w:hAnsi="Times New Roman"/>
        </w:rPr>
        <w:t>——</w:t>
      </w:r>
      <w:r>
        <w:rPr>
          <w:rFonts w:ascii="Times New Roman" w:hAnsi="Times New Roman" w:eastAsia="宋体"/>
        </w:rPr>
        <w:t>试样溶液中待测物的色谱峰面积；</w:t>
      </w:r>
    </w:p>
    <w:p>
      <w:pPr>
        <w:pStyle w:val="27"/>
        <w:spacing w:line="360" w:lineRule="auto"/>
        <w:ind w:firstLine="420"/>
        <w:rPr>
          <w:rFonts w:ascii="Times New Roman" w:hAnsi="Times New Roman" w:eastAsia="宋体"/>
        </w:rPr>
      </w:pPr>
      <w:r>
        <w:rPr>
          <w:rFonts w:ascii="Times New Roman" w:hAnsi="Times New Roman" w:eastAsia="宋体"/>
        </w:rPr>
        <w:t>A</w:t>
      </w:r>
      <w:r>
        <w:rPr>
          <w:rFonts w:ascii="Times New Roman" w:hAnsi="Times New Roman" w:eastAsia="宋体"/>
          <w:vertAlign w:val="subscript"/>
        </w:rPr>
        <w:t>S</w:t>
      </w:r>
      <w:r>
        <w:rPr>
          <w:rFonts w:ascii="Times New Roman" w:hAnsi="Times New Roman" w:eastAsia="宋体"/>
        </w:rPr>
        <w:t>——基质匹配标准系列溶液中待测物的峰面积；</w:t>
      </w:r>
    </w:p>
    <w:p>
      <w:pPr>
        <w:pStyle w:val="27"/>
        <w:spacing w:line="360" w:lineRule="auto"/>
        <w:ind w:firstLine="420"/>
        <w:rPr>
          <w:rFonts w:ascii="Times New Roman" w:hAnsi="Times New Roman" w:eastAsia="宋体"/>
        </w:rPr>
      </w:pPr>
      <w:r>
        <w:rPr>
          <w:rFonts w:ascii="Times New Roman" w:hAnsi="Times New Roman" w:eastAsia="宋体"/>
        </w:rPr>
        <w:t>C</w:t>
      </w:r>
      <w:r>
        <w:rPr>
          <w:rFonts w:ascii="Times New Roman" w:hAnsi="Times New Roman" w:eastAsia="宋体"/>
          <w:vertAlign w:val="subscript"/>
        </w:rPr>
        <w:t>S</w:t>
      </w:r>
      <w:r>
        <w:rPr>
          <w:rFonts w:ascii="Times New Roman" w:hAnsi="Times New Roman" w:eastAsia="宋体"/>
        </w:rPr>
        <w:t>——基质匹配标准系列溶液中待测物的浓度，单位为纳克每毫升（ng/mL）；</w:t>
      </w:r>
    </w:p>
    <w:p>
      <w:pPr>
        <w:pStyle w:val="27"/>
        <w:spacing w:line="360" w:lineRule="auto"/>
        <w:ind w:firstLine="420"/>
        <w:rPr>
          <w:rFonts w:ascii="Times New Roman" w:hAnsi="Times New Roman"/>
        </w:rPr>
      </w:pPr>
      <w:r>
        <w:rPr>
          <w:rFonts w:ascii="Times New Roman" w:hAnsi="Times New Roman"/>
          <w:i/>
          <w:szCs w:val="21"/>
        </w:rPr>
        <w:t>V</w:t>
      </w:r>
      <w:r>
        <w:rPr>
          <w:rFonts w:ascii="Times New Roman" w:hAnsi="Times New Roman"/>
        </w:rPr>
        <w:t>——提取液的体积，单位为毫升（mL）；</w:t>
      </w:r>
    </w:p>
    <w:p>
      <w:pPr>
        <w:pStyle w:val="27"/>
        <w:spacing w:line="360" w:lineRule="auto"/>
        <w:ind w:firstLine="420"/>
        <w:rPr>
          <w:rFonts w:ascii="Times New Roman" w:hAnsi="Times New Roman"/>
        </w:rPr>
      </w:pPr>
      <w:r>
        <w:rPr>
          <w:rFonts w:ascii="Times New Roman" w:hAnsi="Times New Roman"/>
          <w:i/>
          <w:szCs w:val="21"/>
        </w:rPr>
        <w:t>V</w:t>
      </w:r>
      <w:r>
        <w:rPr>
          <w:rFonts w:ascii="Times New Roman" w:hAnsi="Times New Roman"/>
          <w:i/>
          <w:sz w:val="24"/>
          <w:szCs w:val="24"/>
          <w:vertAlign w:val="subscript"/>
        </w:rPr>
        <w:t>1</w:t>
      </w:r>
      <w:r>
        <w:rPr>
          <w:rFonts w:ascii="Times New Roman" w:hAnsi="Times New Roman"/>
        </w:rPr>
        <w:t xml:space="preserve">——氮吹所用试样提取溶液的体积，单位为毫升（mL）； </w:t>
      </w:r>
    </w:p>
    <w:p>
      <w:pPr>
        <w:pStyle w:val="27"/>
        <w:spacing w:line="360" w:lineRule="auto"/>
        <w:ind w:firstLine="420"/>
        <w:rPr>
          <w:rFonts w:ascii="Times New Roman" w:hAnsi="Times New Roman"/>
        </w:rPr>
      </w:pPr>
      <w:r>
        <w:rPr>
          <w:rFonts w:ascii="Times New Roman" w:hAnsi="Times New Roman"/>
          <w:i/>
          <w:szCs w:val="21"/>
        </w:rPr>
        <w:t>V</w:t>
      </w:r>
      <w:r>
        <w:rPr>
          <w:rFonts w:ascii="Times New Roman" w:hAnsi="Times New Roman"/>
          <w:i/>
          <w:sz w:val="24"/>
          <w:szCs w:val="24"/>
          <w:vertAlign w:val="subscript"/>
        </w:rPr>
        <w:t>2</w:t>
      </w:r>
      <w:r>
        <w:rPr>
          <w:rFonts w:ascii="Times New Roman" w:hAnsi="Times New Roman"/>
        </w:rPr>
        <w:t>——氮气吹干后复溶液的体积，单位为毫升（mL）；</w:t>
      </w:r>
    </w:p>
    <w:p>
      <w:pPr>
        <w:pStyle w:val="27"/>
        <w:spacing w:line="360" w:lineRule="auto"/>
        <w:ind w:firstLine="420"/>
        <w:rPr>
          <w:rFonts w:ascii="Times New Roman" w:hAnsi="Times New Roman"/>
        </w:rPr>
      </w:pPr>
      <w:r>
        <w:rPr>
          <w:rFonts w:ascii="Times New Roman" w:hAnsi="Times New Roman"/>
          <w:i/>
        </w:rPr>
        <w:t xml:space="preserve">v </w:t>
      </w:r>
      <w:r>
        <w:rPr>
          <w:rFonts w:ascii="Times New Roman" w:hAnsi="Times New Roman"/>
        </w:rPr>
        <w:t>——试样体积，单位为毫升（mL）。</w:t>
      </w:r>
    </w:p>
    <w:p>
      <w:pPr>
        <w:spacing w:line="360" w:lineRule="auto"/>
        <w:rPr>
          <w:rFonts w:ascii="Times New Roman" w:hAnsi="Times New Roman" w:eastAsia="宋体" w:cs="Times New Roman"/>
        </w:rPr>
      </w:pPr>
    </w:p>
    <w:p>
      <w:pPr>
        <w:pStyle w:val="27"/>
        <w:ind w:firstLine="560"/>
        <w:jc w:val="center"/>
        <w:rPr>
          <w:rFonts w:ascii="Times New Roman" w:hAnsi="Times New Roman"/>
        </w:rPr>
      </w:pPr>
      <m:oMath>
        <m:r>
          <m:rPr/>
          <w:rPr>
            <w:rFonts w:ascii="Cambria Math" w:hAnsi="Cambria Math"/>
            <w:sz w:val="28"/>
            <w:szCs w:val="32"/>
          </w:rPr>
          <m:t xml:space="preserve">   ω=</m:t>
        </m:r>
        <m:f>
          <m:fPr>
            <m:ctrlPr>
              <w:rPr>
                <w:rFonts w:ascii="Cambria Math" w:hAnsi="Cambria Math"/>
                <w:i/>
                <w:sz w:val="28"/>
                <w:szCs w:val="32"/>
              </w:rPr>
            </m:ctrlPr>
          </m:fPr>
          <m:num>
            <m:r>
              <m:rPr/>
              <w:rPr>
                <w:rFonts w:ascii="Cambria Math" w:hAnsi="Cambria Math"/>
                <w:sz w:val="28"/>
                <w:szCs w:val="32"/>
              </w:rPr>
              <m:t>C×V×</m:t>
            </m:r>
            <m:sSub>
              <m:sSubPr>
                <m:ctrlPr>
                  <w:rPr>
                    <w:rFonts w:ascii="Cambria Math" w:hAnsi="Cambria Math"/>
                    <w:i/>
                    <w:sz w:val="28"/>
                    <w:szCs w:val="32"/>
                  </w:rPr>
                </m:ctrlPr>
              </m:sSubPr>
              <m:e>
                <m:r>
                  <m:rPr/>
                  <w:rPr>
                    <w:rFonts w:ascii="Cambria Math" w:hAnsi="Cambria Math"/>
                    <w:sz w:val="28"/>
                    <w:szCs w:val="32"/>
                  </w:rPr>
                  <m:t>V</m:t>
                </m:r>
                <m:ctrlPr>
                  <w:rPr>
                    <w:rFonts w:ascii="Cambria Math" w:hAnsi="Cambria Math"/>
                    <w:i/>
                    <w:sz w:val="28"/>
                    <w:szCs w:val="32"/>
                  </w:rPr>
                </m:ctrlPr>
              </m:e>
              <m:sub>
                <m:r>
                  <m:rPr/>
                  <w:rPr>
                    <w:rFonts w:ascii="Cambria Math" w:hAnsi="Cambria Math"/>
                    <w:sz w:val="28"/>
                    <w:szCs w:val="32"/>
                  </w:rPr>
                  <m:t>2</m:t>
                </m:r>
                <m:ctrlPr>
                  <w:rPr>
                    <w:rFonts w:ascii="Cambria Math" w:hAnsi="Cambria Math"/>
                    <w:i/>
                    <w:sz w:val="28"/>
                    <w:szCs w:val="32"/>
                  </w:rPr>
                </m:ctrlPr>
              </m:sub>
            </m:sSub>
            <m:r>
              <m:rPr/>
              <w:rPr>
                <w:rFonts w:ascii="Cambria Math" w:hAnsi="Cambria Math"/>
                <w:sz w:val="28"/>
                <w:szCs w:val="32"/>
              </w:rPr>
              <m:t>×1000</m:t>
            </m:r>
            <m:ctrlPr>
              <w:rPr>
                <w:rFonts w:ascii="Cambria Math" w:hAnsi="Cambria Math"/>
                <w:i/>
                <w:sz w:val="28"/>
                <w:szCs w:val="32"/>
              </w:rPr>
            </m:ctrlPr>
          </m:num>
          <m:den>
            <m:sSub>
              <m:sSubPr>
                <m:ctrlPr>
                  <w:rPr>
                    <w:rFonts w:ascii="Cambria Math" w:hAnsi="Cambria Math"/>
                    <w:i/>
                    <w:sz w:val="28"/>
                    <w:szCs w:val="32"/>
                  </w:rPr>
                </m:ctrlPr>
              </m:sSubPr>
              <m:e>
                <m:r>
                  <m:rPr/>
                  <w:rPr>
                    <w:rFonts w:ascii="Cambria Math" w:hAnsi="Cambria Math"/>
                    <w:sz w:val="28"/>
                    <w:szCs w:val="32"/>
                  </w:rPr>
                  <m:t>V</m:t>
                </m:r>
                <m:ctrlPr>
                  <w:rPr>
                    <w:rFonts w:ascii="Cambria Math" w:hAnsi="Cambria Math"/>
                    <w:i/>
                    <w:sz w:val="28"/>
                    <w:szCs w:val="32"/>
                  </w:rPr>
                </m:ctrlPr>
              </m:e>
              <m:sub>
                <m:r>
                  <m:rPr/>
                  <w:rPr>
                    <w:rFonts w:ascii="Cambria Math" w:hAnsi="Cambria Math"/>
                    <w:sz w:val="28"/>
                    <w:szCs w:val="32"/>
                  </w:rPr>
                  <m:t>1</m:t>
                </m:r>
                <m:ctrlPr>
                  <w:rPr>
                    <w:rFonts w:ascii="Cambria Math" w:hAnsi="Cambria Math"/>
                    <w:i/>
                    <w:sz w:val="28"/>
                    <w:szCs w:val="32"/>
                  </w:rPr>
                </m:ctrlPr>
              </m:sub>
            </m:sSub>
            <m:r>
              <m:rPr/>
              <w:rPr>
                <w:rFonts w:ascii="Cambria Math" w:hAnsi="Cambria Math"/>
                <w:sz w:val="28"/>
                <w:szCs w:val="32"/>
              </w:rPr>
              <m:t>×v×1000</m:t>
            </m:r>
            <m:ctrlPr>
              <w:rPr>
                <w:rFonts w:ascii="Cambria Math" w:hAnsi="Cambria Math"/>
                <w:i/>
                <w:sz w:val="28"/>
                <w:szCs w:val="32"/>
              </w:rPr>
            </m:ctrlPr>
          </m:den>
        </m:f>
      </m:oMath>
      <w:r>
        <w:rPr>
          <w:rFonts w:ascii="Times New Roman" w:hAnsi="Times New Roman"/>
        </w:rPr>
        <w:t>……………………………………………………（2）</w:t>
      </w:r>
    </w:p>
    <w:p>
      <w:pPr>
        <w:pStyle w:val="27"/>
        <w:ind w:firstLine="420"/>
        <w:rPr>
          <w:rFonts w:ascii="Times New Roman" w:hAnsi="Times New Roman"/>
        </w:rPr>
      </w:pPr>
      <w:r>
        <w:rPr>
          <w:rFonts w:ascii="Times New Roman" w:hAnsi="Times New Roman"/>
        </w:rPr>
        <w:t>式中:</w:t>
      </w:r>
    </w:p>
    <w:p>
      <w:pPr>
        <w:pStyle w:val="27"/>
        <w:spacing w:line="360" w:lineRule="auto"/>
        <w:ind w:firstLine="420"/>
        <w:rPr>
          <w:rFonts w:ascii="Times New Roman" w:hAnsi="Times New Roman"/>
        </w:rPr>
      </w:pPr>
      <w:r>
        <w:rPr>
          <w:rFonts w:ascii="Times New Roman" w:hAnsi="Times New Roman"/>
          <w:i/>
          <w:szCs w:val="21"/>
        </w:rPr>
        <w:t>C</w:t>
      </w:r>
      <w:r>
        <w:rPr>
          <w:rFonts w:ascii="Times New Roman" w:hAnsi="Times New Roman"/>
        </w:rPr>
        <w:t>——从基质匹配标准曲线查得的试样溶液中待测物的浓度，单位为微克每升（μg/L）；</w:t>
      </w:r>
    </w:p>
    <w:p>
      <w:pPr>
        <w:pStyle w:val="27"/>
        <w:spacing w:line="360" w:lineRule="auto"/>
        <w:ind w:firstLine="420"/>
        <w:rPr>
          <w:rFonts w:ascii="Times New Roman" w:hAnsi="Times New Roman"/>
        </w:rPr>
      </w:pPr>
      <w:r>
        <w:rPr>
          <w:rFonts w:ascii="Times New Roman" w:hAnsi="Times New Roman"/>
          <w:i/>
          <w:szCs w:val="21"/>
        </w:rPr>
        <w:t>V</w:t>
      </w:r>
      <w:r>
        <w:rPr>
          <w:rFonts w:ascii="Times New Roman" w:hAnsi="Times New Roman"/>
        </w:rPr>
        <w:t>——提取溶液的体积，单位为毫升（mL）；</w:t>
      </w:r>
    </w:p>
    <w:p>
      <w:pPr>
        <w:pStyle w:val="27"/>
        <w:spacing w:line="360" w:lineRule="auto"/>
        <w:ind w:firstLine="420"/>
        <w:rPr>
          <w:rFonts w:ascii="Times New Roman" w:hAnsi="Times New Roman"/>
        </w:rPr>
      </w:pPr>
      <w:r>
        <w:rPr>
          <w:rFonts w:ascii="Times New Roman" w:hAnsi="Times New Roman"/>
          <w:i/>
          <w:szCs w:val="21"/>
        </w:rPr>
        <w:t>V</w:t>
      </w:r>
      <w:r>
        <w:rPr>
          <w:rFonts w:ascii="Times New Roman" w:hAnsi="Times New Roman"/>
          <w:i/>
          <w:sz w:val="24"/>
          <w:szCs w:val="24"/>
          <w:vertAlign w:val="subscript"/>
        </w:rPr>
        <w:t>1</w:t>
      </w:r>
      <w:r>
        <w:rPr>
          <w:rFonts w:ascii="Times New Roman" w:hAnsi="Times New Roman"/>
        </w:rPr>
        <w:t xml:space="preserve">——氮吹所用试样提取溶液的体积，单位为毫升（mL）； </w:t>
      </w:r>
    </w:p>
    <w:p>
      <w:pPr>
        <w:pStyle w:val="27"/>
        <w:spacing w:line="360" w:lineRule="auto"/>
        <w:ind w:firstLine="420"/>
        <w:rPr>
          <w:rFonts w:ascii="Times New Roman" w:hAnsi="Times New Roman"/>
        </w:rPr>
      </w:pPr>
      <w:r>
        <w:rPr>
          <w:rFonts w:ascii="Times New Roman" w:hAnsi="Times New Roman"/>
          <w:i/>
          <w:szCs w:val="21"/>
        </w:rPr>
        <w:t>V</w:t>
      </w:r>
      <w:r>
        <w:rPr>
          <w:rFonts w:ascii="Times New Roman" w:hAnsi="Times New Roman"/>
          <w:i/>
          <w:sz w:val="24"/>
          <w:szCs w:val="24"/>
          <w:vertAlign w:val="subscript"/>
        </w:rPr>
        <w:t>2</w:t>
      </w:r>
      <w:r>
        <w:rPr>
          <w:rFonts w:ascii="Times New Roman" w:hAnsi="Times New Roman"/>
        </w:rPr>
        <w:t>——氮气吹干后复溶液的体积，单位为毫升（mL）；</w:t>
      </w:r>
    </w:p>
    <w:p>
      <w:pPr>
        <w:pStyle w:val="27"/>
        <w:spacing w:line="360" w:lineRule="auto"/>
        <w:ind w:firstLine="420"/>
        <w:rPr>
          <w:rFonts w:ascii="Times New Roman" w:hAnsi="Times New Roman"/>
        </w:rPr>
      </w:pPr>
      <w:r>
        <w:rPr>
          <w:rFonts w:ascii="Times New Roman" w:hAnsi="Times New Roman"/>
          <w:i/>
          <w:iCs/>
        </w:rPr>
        <w:t xml:space="preserve">v </w:t>
      </w:r>
      <w:r>
        <w:rPr>
          <w:rFonts w:ascii="Times New Roman" w:hAnsi="Times New Roman"/>
        </w:rPr>
        <w:t>——试样体积，单位为毫升（mL）。</w:t>
      </w:r>
    </w:p>
    <w:p>
      <w:pPr>
        <w:pStyle w:val="27"/>
        <w:spacing w:line="360" w:lineRule="auto"/>
        <w:ind w:firstLine="420"/>
        <w:rPr>
          <w:rFonts w:ascii="Times New Roman" w:hAnsi="Times New Roman"/>
        </w:rPr>
      </w:pPr>
      <w:r>
        <w:rPr>
          <w:rFonts w:ascii="Times New Roman" w:hAnsi="Times New Roman"/>
        </w:rPr>
        <w:t>测定结果</w:t>
      </w:r>
      <w:r>
        <w:rPr>
          <w:rFonts w:ascii="Times New Roman" w:hAnsi="Times New Roman"/>
          <w:szCs w:val="21"/>
          <w:lang w:bidi="ar"/>
        </w:rPr>
        <w:t>用</w:t>
      </w:r>
      <w:r>
        <w:rPr>
          <w:rFonts w:ascii="Times New Roman" w:hAnsi="Times New Roman"/>
        </w:rPr>
        <w:t>平行测定的算术平均值表示，保留3位有效数字。</w:t>
      </w:r>
      <w:r>
        <w:rPr>
          <w:rFonts w:ascii="Times New Roman" w:hAnsi="Times New Roman"/>
        </w:rPr>
        <w:fldChar w:fldCharType="begin"/>
      </w:r>
      <w:r>
        <w:rPr>
          <w:rFonts w:ascii="Times New Roman" w:hAnsi="Times New Roman"/>
        </w:rPr>
        <w:instrText xml:space="preserve"> QUOTE </w:instrText>
      </w:r>
      <w:r>
        <w:rPr>
          <w:rFonts w:ascii="Times New Roman" w:hAnsi="Times New Roman"/>
        </w:rPr>
        <w:drawing>
          <wp:inline distT="0" distB="0" distL="114300" distR="114300">
            <wp:extent cx="1974850" cy="488950"/>
            <wp:effectExtent l="0" t="0" r="0" b="635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1974850" cy="488950"/>
                    </a:xfrm>
                    <a:prstGeom prst="rect">
                      <a:avLst/>
                    </a:prstGeom>
                    <a:noFill/>
                    <a:ln w="9525">
                      <a:noFill/>
                    </a:ln>
                  </pic:spPr>
                </pic:pic>
              </a:graphicData>
            </a:graphic>
          </wp:inline>
        </w:drawing>
      </w:r>
      <w:r>
        <w:rPr>
          <w:rFonts w:ascii="Times New Roman" w:hAnsi="Times New Roman"/>
        </w:rPr>
        <w:instrText xml:space="preserve">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QUOTE </w:instrText>
      </w:r>
      <w:r>
        <w:rPr>
          <w:rFonts w:ascii="Times New Roman" w:hAnsi="Times New Roman"/>
        </w:rPr>
        <w:fldChar w:fldCharType="begin"/>
      </w:r>
      <w:r>
        <w:rPr>
          <w:rFonts w:ascii="Times New Roman" w:hAnsi="Times New Roman"/>
        </w:rPr>
        <w:instrText xml:space="preserve"> QUOTE </w:instrText>
      </w:r>
      <w:r>
        <w:rPr>
          <w:rFonts w:ascii="Times New Roman" w:hAnsi="Times New Roman"/>
        </w:rPr>
        <w:drawing>
          <wp:inline distT="0" distB="0" distL="114300" distR="114300">
            <wp:extent cx="1676400" cy="488950"/>
            <wp:effectExtent l="0" t="0" r="0" b="635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1676400" cy="488950"/>
                    </a:xfrm>
                    <a:prstGeom prst="rect">
                      <a:avLst/>
                    </a:prstGeom>
                    <a:noFill/>
                    <a:ln w="9525">
                      <a:noFill/>
                    </a:ln>
                  </pic:spPr>
                </pic:pic>
              </a:graphicData>
            </a:graphic>
          </wp:inline>
        </w:drawing>
      </w:r>
      <w:r>
        <w:rPr>
          <w:rFonts w:ascii="Times New Roman" w:hAnsi="Times New Roman"/>
        </w:rPr>
        <w:instrText xml:space="preserve"> </w:instrText>
      </w:r>
      <w:r>
        <w:rPr>
          <w:rFonts w:ascii="Times New Roman" w:hAnsi="Times New Roman"/>
        </w:rPr>
        <w:fldChar w:fldCharType="separate"/>
      </w:r>
      <w:r>
        <w:rPr>
          <w:rFonts w:ascii="Times New Roman" w:hAnsi="Times New Roman"/>
        </w:rPr>
        <w:drawing>
          <wp:inline distT="0" distB="0" distL="114300" distR="114300">
            <wp:extent cx="1676400" cy="488950"/>
            <wp:effectExtent l="0" t="0" r="0" b="635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1676400" cy="488950"/>
                    </a:xfrm>
                    <a:prstGeom prst="rect">
                      <a:avLst/>
                    </a:prstGeom>
                    <a:noFill/>
                    <a:ln w="9525">
                      <a:noFill/>
                    </a:ln>
                  </pic:spPr>
                </pic:pic>
              </a:graphicData>
            </a:graphic>
          </wp:inline>
        </w:drawing>
      </w:r>
      <w:r>
        <w:rPr>
          <w:rFonts w:ascii="Times New Roman" w:hAnsi="Times New Roman"/>
        </w:rPr>
        <w:fldChar w:fldCharType="end"/>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w:t>
      </w:r>
    </w:p>
    <w:p>
      <w:pPr>
        <w:pStyle w:val="26"/>
        <w:numPr>
          <w:ilvl w:val="0"/>
          <w:numId w:val="0"/>
        </w:numPr>
        <w:tabs>
          <w:tab w:val="left" w:pos="360"/>
        </w:tabs>
        <w:spacing w:before="312" w:beforeLines="100" w:after="312" w:afterLines="100" w:line="360" w:lineRule="auto"/>
        <w:rPr>
          <w:rFonts w:ascii="Times New Roman" w:hAnsi="Times New Roman" w:cs="Times New Roman"/>
          <w:szCs w:val="21"/>
        </w:rPr>
      </w:pPr>
      <w:r>
        <w:rPr>
          <w:rFonts w:ascii="Times New Roman" w:hAnsi="Times New Roman" w:cs="Times New Roman"/>
          <w:szCs w:val="21"/>
        </w:rPr>
        <w:t>10 精密度</w:t>
      </w:r>
    </w:p>
    <w:p>
      <w:pPr>
        <w:spacing w:line="360" w:lineRule="auto"/>
        <w:ind w:firstLine="420" w:firstLineChars="200"/>
        <w:rPr>
          <w:rFonts w:ascii="Times New Roman" w:hAnsi="Times New Roman" w:cs="Times New Roman"/>
        </w:rPr>
      </w:pPr>
      <w:r>
        <w:rPr>
          <w:rFonts w:ascii="Times New Roman" w:hAnsi="Times New Roman" w:cs="Times New Roman"/>
        </w:rPr>
        <w:t>在重复性条件下，两次独立测定结果与其算术平均值的绝对差值不大于该算术平均值的15%。</w:t>
      </w:r>
    </w:p>
    <w:p>
      <w:pPr>
        <w:pStyle w:val="27"/>
        <w:ind w:firstLine="411" w:firstLineChars="196"/>
        <w:rPr>
          <w:rFonts w:ascii="Times New Roman" w:hAnsi="Times New Roman"/>
        </w:rPr>
      </w:pPr>
    </w:p>
    <w:p>
      <w:pPr>
        <w:rPr>
          <w:rFonts w:ascii="Times New Roman" w:hAnsi="Times New Roman" w:cs="Times New Roman"/>
        </w:rPr>
        <w:sectPr>
          <w:footerReference r:id="rId10" w:type="default"/>
          <w:footerReference r:id="rId11" w:type="even"/>
          <w:pgSz w:w="11906" w:h="16838"/>
          <w:pgMar w:top="1440" w:right="1800" w:bottom="1440" w:left="1800" w:header="851" w:footer="992" w:gutter="0"/>
          <w:pgNumType w:chapStyle="1"/>
          <w:cols w:space="425" w:num="1"/>
          <w:docGrid w:type="lines" w:linePitch="312" w:charSpace="0"/>
        </w:sectPr>
      </w:pPr>
    </w:p>
    <w:p>
      <w:pPr>
        <w:pStyle w:val="51"/>
        <w:numPr>
          <w:ilvl w:val="0"/>
          <w:numId w:val="4"/>
        </w:numPr>
        <w:spacing w:before="0" w:after="0"/>
        <w:ind w:left="0"/>
        <w:rPr>
          <w:rFonts w:ascii="Times New Roman" w:hAnsi="Times New Roman"/>
        </w:rPr>
      </w:pPr>
    </w:p>
    <w:p>
      <w:pPr>
        <w:pStyle w:val="51"/>
        <w:numPr>
          <w:ilvl w:val="0"/>
          <w:numId w:val="0"/>
        </w:numPr>
        <w:spacing w:before="0" w:after="0"/>
        <w:rPr>
          <w:rFonts w:ascii="Times New Roman" w:hAnsi="Times New Roman"/>
        </w:rPr>
      </w:pPr>
      <w:r>
        <w:rPr>
          <w:rFonts w:ascii="Times New Roman" w:hAnsi="Times New Roman"/>
        </w:rPr>
        <w:t>(规范性)</w:t>
      </w:r>
    </w:p>
    <w:p>
      <w:pPr>
        <w:pStyle w:val="51"/>
        <w:numPr>
          <w:ilvl w:val="0"/>
          <w:numId w:val="0"/>
        </w:numPr>
        <w:spacing w:before="0" w:after="0"/>
        <w:rPr>
          <w:rFonts w:ascii="Times New Roman" w:hAnsi="Times New Roman" w:eastAsia="宋体"/>
          <w:b/>
          <w:bCs/>
        </w:rPr>
      </w:pPr>
      <w:r>
        <w:rPr>
          <w:rFonts w:ascii="Times New Roman" w:hAnsi="Times New Roman" w:eastAsia="宋体"/>
          <w:b/>
          <w:bCs/>
        </w:rPr>
        <w:t>四环素类、磺胺类和喹诺酮类33种药物的相关信息</w:t>
      </w:r>
    </w:p>
    <w:p>
      <w:pPr>
        <w:pStyle w:val="51"/>
        <w:numPr>
          <w:ilvl w:val="0"/>
          <w:numId w:val="0"/>
        </w:numPr>
        <w:spacing w:before="0" w:after="0" w:line="360" w:lineRule="auto"/>
        <w:ind w:firstLine="420" w:firstLineChars="200"/>
        <w:jc w:val="both"/>
        <w:rPr>
          <w:rFonts w:ascii="Times New Roman" w:hAnsi="Times New Roman" w:eastAsia="宋体"/>
          <w:b/>
          <w:bCs/>
        </w:rPr>
      </w:pPr>
      <w:r>
        <w:rPr>
          <w:rFonts w:ascii="Times New Roman" w:hAnsi="Times New Roman" w:eastAsia="宋体"/>
        </w:rPr>
        <w:t>四环素类、磺胺类和喹诺酮类33种药物的相关信息见表A.1</w:t>
      </w:r>
    </w:p>
    <w:p>
      <w:pPr>
        <w:tabs>
          <w:tab w:val="left" w:pos="1600"/>
        </w:tabs>
        <w:jc w:val="center"/>
        <w:rPr>
          <w:rFonts w:ascii="Times New Roman" w:hAnsi="Times New Roman" w:eastAsia="宋体" w:cs="Times New Roman"/>
          <w:b/>
          <w:bCs/>
        </w:rPr>
      </w:pPr>
      <w:r>
        <w:rPr>
          <w:rFonts w:ascii="Times New Roman" w:hAnsi="Times New Roman" w:eastAsia="宋体" w:cs="Times New Roman"/>
          <w:b/>
          <w:bCs/>
        </w:rPr>
        <w:t>表A.1 四环素类、磺胺类和喹诺酮类33种药物的相关信息</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461"/>
        <w:gridCol w:w="1572"/>
        <w:gridCol w:w="2393"/>
        <w:gridCol w:w="1294"/>
        <w:gridCol w:w="1078"/>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Align w:val="center"/>
          </w:tcPr>
          <w:p>
            <w:pPr>
              <w:jc w:val="center"/>
              <w:rPr>
                <w:rFonts w:ascii="Times New Roman" w:hAnsi="Times New Roman" w:cs="Times New Roman"/>
                <w:szCs w:val="21"/>
              </w:rPr>
            </w:pPr>
            <w:r>
              <w:rPr>
                <w:rFonts w:ascii="Times New Roman" w:hAnsi="Times New Roman" w:cs="Times New Roman"/>
                <w:szCs w:val="21"/>
              </w:rPr>
              <w:t>类别</w:t>
            </w: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序号</w:t>
            </w:r>
          </w:p>
        </w:tc>
        <w:tc>
          <w:tcPr>
            <w:tcW w:w="922" w:type="pct"/>
            <w:vAlign w:val="center"/>
          </w:tcPr>
          <w:p>
            <w:pPr>
              <w:widowControl/>
              <w:jc w:val="center"/>
              <w:textAlignment w:val="center"/>
              <w:rPr>
                <w:rFonts w:ascii="Times New Roman" w:hAnsi="Times New Roman" w:eastAsia="宋体" w:cs="Times New Roman"/>
                <w:b/>
                <w:bCs/>
              </w:rPr>
            </w:pPr>
            <w:r>
              <w:rPr>
                <w:rFonts w:ascii="Times New Roman" w:hAnsi="Times New Roman" w:eastAsia="宋体" w:cs="Times New Roman"/>
                <w:b/>
                <w:bCs/>
                <w:kern w:val="0"/>
                <w:lang w:bidi="ar"/>
              </w:rPr>
              <w:t>中文名称</w:t>
            </w:r>
          </w:p>
        </w:tc>
        <w:tc>
          <w:tcPr>
            <w:tcW w:w="1404" w:type="pct"/>
            <w:vAlign w:val="center"/>
          </w:tcPr>
          <w:p>
            <w:pPr>
              <w:widowControl/>
              <w:jc w:val="center"/>
              <w:textAlignment w:val="center"/>
              <w:rPr>
                <w:rFonts w:ascii="Times New Roman" w:hAnsi="Times New Roman" w:eastAsia="宋体" w:cs="Times New Roman"/>
                <w:b/>
                <w:bCs/>
              </w:rPr>
            </w:pPr>
            <w:r>
              <w:rPr>
                <w:rFonts w:ascii="Times New Roman" w:hAnsi="Times New Roman" w:eastAsia="宋体" w:cs="Times New Roman"/>
                <w:b/>
                <w:bCs/>
                <w:kern w:val="0"/>
                <w:lang w:bidi="ar"/>
              </w:rPr>
              <w:t>英文名称</w:t>
            </w:r>
          </w:p>
        </w:tc>
        <w:tc>
          <w:tcPr>
            <w:tcW w:w="760" w:type="pct"/>
            <w:vAlign w:val="center"/>
          </w:tcPr>
          <w:p>
            <w:pPr>
              <w:widowControl/>
              <w:jc w:val="center"/>
              <w:textAlignment w:val="center"/>
              <w:rPr>
                <w:rFonts w:ascii="Times New Roman" w:hAnsi="Times New Roman" w:eastAsia="宋体" w:cs="Times New Roman"/>
                <w:b/>
                <w:bCs/>
                <w:kern w:val="0"/>
                <w:lang w:bidi="ar"/>
              </w:rPr>
            </w:pPr>
            <w:r>
              <w:rPr>
                <w:rFonts w:ascii="Times New Roman" w:hAnsi="Times New Roman" w:eastAsia="宋体" w:cs="Times New Roman"/>
                <w:b/>
                <w:bCs/>
                <w:kern w:val="0"/>
                <w:lang w:bidi="ar"/>
              </w:rPr>
              <w:t>CAS</w:t>
            </w:r>
          </w:p>
        </w:tc>
        <w:tc>
          <w:tcPr>
            <w:tcW w:w="633" w:type="pct"/>
            <w:vAlign w:val="center"/>
          </w:tcPr>
          <w:p>
            <w:pPr>
              <w:widowControl/>
              <w:jc w:val="center"/>
              <w:textAlignment w:val="center"/>
              <w:rPr>
                <w:rFonts w:ascii="Times New Roman" w:hAnsi="Times New Roman" w:eastAsia="宋体" w:cs="Times New Roman"/>
                <w:b/>
                <w:bCs/>
              </w:rPr>
            </w:pPr>
            <w:r>
              <w:rPr>
                <w:rFonts w:ascii="Times New Roman" w:hAnsi="Times New Roman" w:eastAsia="宋体" w:cs="Times New Roman"/>
                <w:b/>
                <w:bCs/>
              </w:rPr>
              <w:t>含量/%，</w:t>
            </w:r>
            <w:r>
              <w:rPr>
                <w:rFonts w:ascii="Times New Roman" w:hAnsi="Times New Roman" w:eastAsia="宋体" w:cs="Times New Roman"/>
                <w:b/>
                <w:bCs/>
              </w:rPr>
              <w:sym w:font="Symbol" w:char="F0B3"/>
            </w:r>
          </w:p>
        </w:tc>
        <w:tc>
          <w:tcPr>
            <w:tcW w:w="519" w:type="pct"/>
            <w:vAlign w:val="center"/>
          </w:tcPr>
          <w:p>
            <w:pPr>
              <w:widowControl/>
              <w:jc w:val="center"/>
              <w:textAlignment w:val="center"/>
              <w:rPr>
                <w:rFonts w:ascii="Times New Roman" w:hAnsi="Times New Roman" w:eastAsia="宋体" w:cs="Times New Roman"/>
                <w:b/>
                <w:bCs/>
                <w:kern w:val="0"/>
                <w:lang w:bidi="ar"/>
              </w:rPr>
            </w:pPr>
            <w:r>
              <w:rPr>
                <w:rFonts w:ascii="Times New Roman" w:hAnsi="Times New Roman" w:eastAsia="宋体" w:cs="Times New Roman"/>
                <w:b/>
                <w:bCs/>
                <w:kern w:val="0"/>
                <w:lang w:bidi="ar"/>
              </w:rPr>
              <w:t>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88" w:type="pct"/>
            <w:vMerge w:val="restart"/>
            <w:vAlign w:val="center"/>
          </w:tcPr>
          <w:p>
            <w:pPr>
              <w:jc w:val="center"/>
              <w:rPr>
                <w:rFonts w:ascii="Times New Roman" w:hAnsi="Times New Roman" w:cs="Times New Roman"/>
                <w:szCs w:val="21"/>
              </w:rPr>
            </w:pPr>
            <w:bookmarkStart w:id="21" w:name="_Hlk536005474"/>
            <w:r>
              <w:rPr>
                <w:rFonts w:ascii="Times New Roman" w:hAnsi="Times New Roman" w:cs="Times New Roman"/>
                <w:szCs w:val="21"/>
              </w:rPr>
              <w:t>四环素类</w:t>
            </w: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1</w:t>
            </w:r>
          </w:p>
        </w:tc>
        <w:tc>
          <w:tcPr>
            <w:tcW w:w="922" w:type="pct"/>
            <w:vAlign w:val="center"/>
          </w:tcPr>
          <w:p>
            <w:pPr>
              <w:jc w:val="center"/>
              <w:rPr>
                <w:rFonts w:ascii="Times New Roman" w:hAnsi="Times New Roman" w:cs="Times New Roman"/>
                <w:szCs w:val="21"/>
              </w:rPr>
            </w:pPr>
            <w:r>
              <w:rPr>
                <w:rFonts w:ascii="Times New Roman" w:hAnsi="Times New Roman" w:cs="Times New Roman"/>
                <w:szCs w:val="21"/>
              </w:rPr>
              <w:t>四环素</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cs="Times New Roman"/>
                <w:szCs w:val="21"/>
                <w:shd w:val="clear" w:color="auto" w:fill="FFFFFF"/>
              </w:rPr>
              <w:t>Tetracycline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60-54-8</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97.6</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2</w:t>
            </w:r>
          </w:p>
        </w:tc>
        <w:tc>
          <w:tcPr>
            <w:tcW w:w="922" w:type="pct"/>
            <w:vAlign w:val="center"/>
          </w:tcPr>
          <w:p>
            <w:pPr>
              <w:jc w:val="center"/>
              <w:rPr>
                <w:rFonts w:ascii="Times New Roman" w:hAnsi="Times New Roman" w:cs="Times New Roman"/>
                <w:szCs w:val="21"/>
              </w:rPr>
            </w:pPr>
            <w:r>
              <w:rPr>
                <w:rFonts w:ascii="Times New Roman" w:hAnsi="Times New Roman" w:cs="Times New Roman"/>
                <w:szCs w:val="21"/>
              </w:rPr>
              <w:t>土霉素</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cs="Times New Roman"/>
                <w:szCs w:val="21"/>
                <w:shd w:val="clear" w:color="auto" w:fill="FFFFFF"/>
              </w:rPr>
              <w:t>Oxytetracycline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79-57-2</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98.0</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3</w:t>
            </w:r>
          </w:p>
        </w:tc>
        <w:tc>
          <w:tcPr>
            <w:tcW w:w="922" w:type="pct"/>
            <w:vAlign w:val="center"/>
          </w:tcPr>
          <w:p>
            <w:pPr>
              <w:jc w:val="center"/>
              <w:rPr>
                <w:rFonts w:ascii="Times New Roman" w:hAnsi="Times New Roman" w:cs="Times New Roman"/>
                <w:szCs w:val="21"/>
              </w:rPr>
            </w:pPr>
            <w:r>
              <w:rPr>
                <w:rFonts w:ascii="Times New Roman" w:hAnsi="Times New Roman" w:cs="Times New Roman"/>
                <w:szCs w:val="21"/>
              </w:rPr>
              <w:t>金霉素</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cs="Times New Roman"/>
                <w:szCs w:val="21"/>
                <w:shd w:val="clear" w:color="auto" w:fill="FFFFFF"/>
              </w:rPr>
              <w:t>Chlortetracycline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57-62-5</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94.5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4</w:t>
            </w:r>
          </w:p>
        </w:tc>
        <w:tc>
          <w:tcPr>
            <w:tcW w:w="922" w:type="pct"/>
            <w:vAlign w:val="center"/>
          </w:tcPr>
          <w:p>
            <w:pPr>
              <w:jc w:val="center"/>
              <w:rPr>
                <w:rFonts w:ascii="Times New Roman" w:hAnsi="Times New Roman" w:cs="Times New Roman"/>
                <w:szCs w:val="21"/>
              </w:rPr>
            </w:pPr>
            <w:r>
              <w:rPr>
                <w:rFonts w:ascii="Times New Roman" w:hAnsi="Times New Roman" w:cs="Times New Roman"/>
                <w:szCs w:val="21"/>
              </w:rPr>
              <w:t>多西环素</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cs="Times New Roman"/>
                <w:szCs w:val="21"/>
                <w:shd w:val="clear" w:color="auto" w:fill="FFFFFF"/>
              </w:rPr>
              <w:t>Doxycycline hydrochloride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564-25-0</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bookmark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restart"/>
            <w:vAlign w:val="center"/>
          </w:tcPr>
          <w:p>
            <w:pPr>
              <w:jc w:val="center"/>
              <w:rPr>
                <w:rFonts w:ascii="Times New Roman" w:hAnsi="Times New Roman" w:cs="Times New Roman"/>
                <w:szCs w:val="21"/>
              </w:rPr>
            </w:pPr>
            <w:r>
              <w:rPr>
                <w:rFonts w:ascii="Times New Roman" w:hAnsi="Times New Roman" w:cs="Times New Roman"/>
                <w:szCs w:val="21"/>
              </w:rPr>
              <w:t>磺胺类</w:t>
            </w: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5</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磺胺嘧啶</w:t>
            </w:r>
          </w:p>
        </w:tc>
        <w:tc>
          <w:tcPr>
            <w:tcW w:w="1404" w:type="pct"/>
            <w:vAlign w:val="center"/>
          </w:tcPr>
          <w:p>
            <w:pPr>
              <w:jc w:val="center"/>
              <w:rPr>
                <w:rFonts w:ascii="Times New Roman" w:hAnsi="Times New Roman" w:eastAsia="宋体" w:cs="Times New Roman"/>
              </w:rPr>
            </w:pPr>
            <w:r>
              <w:rPr>
                <w:rFonts w:ascii="Times New Roman" w:hAnsi="Times New Roman" w:eastAsia="宋体" w:cs="Times New Roman"/>
                <w:shd w:val="clear" w:color="auto" w:fill="FFFFFF"/>
              </w:rPr>
              <w:t>Sulfadiazine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68-35-9</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6</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磺胺二甲基嘧啶</w:t>
            </w:r>
          </w:p>
        </w:tc>
        <w:tc>
          <w:tcPr>
            <w:tcW w:w="1404" w:type="pct"/>
            <w:vAlign w:val="center"/>
          </w:tcPr>
          <w:p>
            <w:pPr>
              <w:jc w:val="center"/>
              <w:rPr>
                <w:rFonts w:ascii="Times New Roman" w:hAnsi="Times New Roman" w:eastAsia="宋体" w:cs="Times New Roman"/>
              </w:rPr>
            </w:pPr>
            <w:r>
              <w:rPr>
                <w:rFonts w:ascii="Times New Roman" w:hAnsi="Times New Roman" w:eastAsia="宋体" w:cs="Times New Roman"/>
                <w:shd w:val="clear" w:color="auto" w:fill="FFFFFF"/>
              </w:rPr>
              <w:t>Sulfadimidine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57-68-1</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7</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磺胺氯哒嗪</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eastAsia="宋体" w:cs="Times New Roman"/>
                <w:shd w:val="clear" w:color="auto" w:fill="FFFFFF"/>
              </w:rPr>
              <w:t>Sulfachloropyridazine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80-32-0</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98.0</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8</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磺胺甲噁唑</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eastAsia="宋体" w:cs="Times New Roman"/>
                <w:shd w:val="clear" w:color="auto" w:fill="FFFFFF"/>
              </w:rPr>
              <w:t>Sulfamethoxazole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723-46-6</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98.0</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9</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磺胺甲氧嗪</w:t>
            </w:r>
          </w:p>
        </w:tc>
        <w:tc>
          <w:tcPr>
            <w:tcW w:w="1404" w:type="pct"/>
            <w:vAlign w:val="center"/>
          </w:tcPr>
          <w:p>
            <w:pPr>
              <w:widowControl/>
              <w:jc w:val="center"/>
              <w:textAlignment w:val="center"/>
              <w:rPr>
                <w:rFonts w:ascii="Times New Roman" w:hAnsi="Times New Roman" w:eastAsia="宋体" w:cs="Times New Roman"/>
                <w:kern w:val="0"/>
              </w:rPr>
            </w:pPr>
            <w:r>
              <w:rPr>
                <w:rFonts w:ascii="Times New Roman" w:hAnsi="Times New Roman" w:eastAsia="宋体" w:cs="Times New Roman"/>
                <w:shd w:val="clear" w:color="auto" w:fill="FFFFFF"/>
              </w:rPr>
              <w:t>Sulfamethoxypyridazine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80-35-3</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10</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磺胺对甲氧嘧啶</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eastAsia="宋体" w:cs="Times New Roman"/>
                <w:bCs/>
              </w:rPr>
              <w:t>Sulfameter</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651-06-9</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98.0</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11</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磺胺间甲氧嘧啶</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cs="Times New Roman"/>
                <w:shd w:val="clear" w:color="auto" w:fill="FFFFFF"/>
              </w:rPr>
              <w:t>S</w:t>
            </w:r>
            <w:r>
              <w:rPr>
                <w:rFonts w:ascii="Times New Roman" w:hAnsi="Times New Roman" w:eastAsia="宋体" w:cs="Times New Roman"/>
                <w:shd w:val="clear" w:color="auto" w:fill="FFFFFF"/>
              </w:rPr>
              <w:t>ulfamonomethoxine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1220-83-3</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12</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磺胺噻唑</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cs="Times New Roman"/>
                <w:shd w:val="clear" w:color="auto" w:fill="FFFFFF"/>
              </w:rPr>
              <w:t>S</w:t>
            </w:r>
            <w:r>
              <w:rPr>
                <w:rFonts w:ascii="Times New Roman" w:hAnsi="Times New Roman" w:eastAsia="宋体" w:cs="Times New Roman"/>
                <w:shd w:val="clear" w:color="auto" w:fill="FFFFFF"/>
              </w:rPr>
              <w:t>ulfathiazole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72-14-0</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13</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磺胺间二甲氧嘧啶</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eastAsia="宋体" w:cs="Times New Roman"/>
                <w:shd w:val="clear" w:color="auto" w:fill="FFFFFF"/>
              </w:rPr>
              <w:t>Sulfadimethoxypyrimidine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155-91-9</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14</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磺胺甲噻二唑</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eastAsia="宋体" w:cs="Times New Roman"/>
                <w:shd w:val="clear" w:color="auto" w:fill="FFFFFF"/>
              </w:rPr>
              <w:t>Sulfamethizole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144-82-1</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15</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磺胺苯吡唑</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eastAsia="宋体" w:cs="Times New Roman"/>
                <w:shd w:val="clear" w:color="auto" w:fill="FFFFFF"/>
              </w:rPr>
              <w:t>Sulfaphenazolum</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526-08-9</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16</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磺胺脒</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eastAsia="宋体" w:cs="Times New Roman"/>
                <w:shd w:val="clear" w:color="auto" w:fill="FFFFFF"/>
              </w:rPr>
              <w:t>Sulfaguanidine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57-67-0</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17</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磺胺醋酰钠</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eastAsia="宋体" w:cs="Times New Roman"/>
                <w:shd w:val="clear" w:color="auto" w:fill="FFFFFF"/>
              </w:rPr>
              <w:t>Sulfacetamide Sodium</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127-56-0</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90%甲醇溶液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18</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磺胺邻二甲氧嘧啶</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eastAsia="宋体" w:cs="Times New Roman"/>
                <w:shd w:val="clear" w:color="auto" w:fill="FFFFFF"/>
              </w:rPr>
              <w:t>sulfadimoxine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2447-57-6</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19</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磺胺喹噁啉</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eastAsia="宋体" w:cs="Times New Roman"/>
                <w:shd w:val="clear" w:color="auto" w:fill="FFFFFF"/>
              </w:rPr>
              <w:t>Sulfaquinoxaline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59-40-5</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5%氨水甲醇溶液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restart"/>
            <w:vAlign w:val="center"/>
          </w:tcPr>
          <w:p>
            <w:pPr>
              <w:jc w:val="center"/>
              <w:rPr>
                <w:rFonts w:ascii="Times New Roman" w:hAnsi="Times New Roman" w:cs="Times New Roman"/>
                <w:szCs w:val="21"/>
              </w:rPr>
            </w:pPr>
            <w:r>
              <w:rPr>
                <w:rFonts w:ascii="Times New Roman" w:hAnsi="Times New Roman" w:cs="Times New Roman"/>
                <w:szCs w:val="21"/>
              </w:rPr>
              <w:t>喹诺酮类</w:t>
            </w: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20</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诺氟沙星</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eastAsia="宋体" w:cs="Times New Roman"/>
                <w:shd w:val="clear" w:color="auto" w:fill="FFFFFF"/>
              </w:rPr>
              <w:t>Norfloxacin</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70458-96-7</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bookmarkStart w:id="22" w:name="_Hlk536005425"/>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21</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氟罗沙星</w:t>
            </w:r>
          </w:p>
        </w:tc>
        <w:tc>
          <w:tcPr>
            <w:tcW w:w="1404" w:type="pct"/>
            <w:vAlign w:val="center"/>
          </w:tcPr>
          <w:p>
            <w:pPr>
              <w:jc w:val="center"/>
              <w:rPr>
                <w:rFonts w:ascii="Times New Roman" w:hAnsi="Times New Roman" w:eastAsia="宋体" w:cs="Times New Roman"/>
              </w:rPr>
            </w:pPr>
            <w:r>
              <w:rPr>
                <w:rFonts w:ascii="Times New Roman" w:hAnsi="Times New Roman" w:cs="Times New Roman"/>
                <w:shd w:val="clear" w:color="auto" w:fill="FFFFFF"/>
              </w:rPr>
              <w:t>Fleroxacin</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79660-72-3</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22</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司帕沙星</w:t>
            </w:r>
          </w:p>
        </w:tc>
        <w:tc>
          <w:tcPr>
            <w:tcW w:w="1404" w:type="pct"/>
            <w:vAlign w:val="center"/>
          </w:tcPr>
          <w:p>
            <w:pPr>
              <w:jc w:val="center"/>
              <w:rPr>
                <w:rFonts w:ascii="Times New Roman" w:hAnsi="Times New Roman" w:eastAsia="宋体" w:cs="Times New Roman"/>
              </w:rPr>
            </w:pPr>
            <w:r>
              <w:rPr>
                <w:rFonts w:ascii="Times New Roman" w:hAnsi="Times New Roman" w:eastAsia="宋体" w:cs="Times New Roman"/>
              </w:rPr>
              <w:t>Sparfloxacin</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110871-86-8</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5%氨水甲醇溶液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23</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奥比沙星</w:t>
            </w:r>
          </w:p>
        </w:tc>
        <w:tc>
          <w:tcPr>
            <w:tcW w:w="1404" w:type="pct"/>
            <w:vAlign w:val="center"/>
          </w:tcPr>
          <w:p>
            <w:pPr>
              <w:jc w:val="center"/>
              <w:rPr>
                <w:rFonts w:ascii="Times New Roman" w:hAnsi="Times New Roman" w:eastAsia="宋体" w:cs="Times New Roman"/>
              </w:rPr>
            </w:pPr>
            <w:r>
              <w:rPr>
                <w:rFonts w:ascii="Times New Roman" w:hAnsi="Times New Roman" w:eastAsia="宋体" w:cs="Times New Roman"/>
                <w:shd w:val="clear" w:color="auto" w:fill="FFFFFF"/>
              </w:rPr>
              <w:t>Orbifloxacin</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113617-63-3</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97.7</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5%氨水甲醇溶液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24</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恩诺沙星</w:t>
            </w:r>
          </w:p>
        </w:tc>
        <w:tc>
          <w:tcPr>
            <w:tcW w:w="1404" w:type="pct"/>
            <w:vAlign w:val="center"/>
          </w:tcPr>
          <w:p>
            <w:pPr>
              <w:jc w:val="center"/>
              <w:rPr>
                <w:rFonts w:ascii="Times New Roman" w:hAnsi="Times New Roman" w:eastAsia="宋体" w:cs="Times New Roman"/>
              </w:rPr>
            </w:pPr>
            <w:r>
              <w:rPr>
                <w:rFonts w:ascii="Times New Roman" w:hAnsi="Times New Roman" w:eastAsia="宋体" w:cs="Times New Roman"/>
                <w:shd w:val="clear" w:color="auto" w:fill="FFFFFF"/>
              </w:rPr>
              <w:t>Enrofloxacin</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93106-60-6</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bookmark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bookmarkStart w:id="23" w:name="_Hlk536005435"/>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25</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达氟沙星</w:t>
            </w:r>
          </w:p>
        </w:tc>
        <w:tc>
          <w:tcPr>
            <w:tcW w:w="1404" w:type="pct"/>
            <w:vAlign w:val="center"/>
          </w:tcPr>
          <w:p>
            <w:pPr>
              <w:jc w:val="center"/>
              <w:rPr>
                <w:rFonts w:ascii="Times New Roman" w:hAnsi="Times New Roman" w:eastAsia="宋体" w:cs="Times New Roman"/>
              </w:rPr>
            </w:pPr>
            <w:r>
              <w:rPr>
                <w:rFonts w:ascii="Times New Roman" w:hAnsi="Times New Roman" w:cs="Times New Roman"/>
                <w:shd w:val="clear" w:color="auto" w:fill="FFFFFF"/>
              </w:rPr>
              <w:t>D</w:t>
            </w:r>
            <w:r>
              <w:rPr>
                <w:rFonts w:ascii="Times New Roman" w:hAnsi="Times New Roman" w:eastAsia="宋体" w:cs="Times New Roman"/>
                <w:shd w:val="clear" w:color="auto" w:fill="FFFFFF"/>
              </w:rPr>
              <w:t>anofloxacin</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112398-08-0</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94.2</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26</w:t>
            </w:r>
          </w:p>
        </w:tc>
        <w:tc>
          <w:tcPr>
            <w:tcW w:w="922" w:type="pct"/>
            <w:vAlign w:val="center"/>
          </w:tcPr>
          <w:p>
            <w:pPr>
              <w:jc w:val="center"/>
              <w:rPr>
                <w:rFonts w:ascii="Times New Roman" w:hAnsi="Times New Roman" w:eastAsia="宋体" w:cs="Times New Roman"/>
              </w:rPr>
            </w:pPr>
            <w:r>
              <w:rPr>
                <w:rFonts w:ascii="Times New Roman" w:hAnsi="Times New Roman" w:eastAsia="宋体" w:cs="Times New Roman"/>
              </w:rPr>
              <w:t>培氟沙星</w:t>
            </w:r>
          </w:p>
        </w:tc>
        <w:tc>
          <w:tcPr>
            <w:tcW w:w="1404" w:type="pct"/>
            <w:vAlign w:val="center"/>
          </w:tcPr>
          <w:p>
            <w:pPr>
              <w:jc w:val="center"/>
              <w:rPr>
                <w:rFonts w:ascii="Times New Roman" w:hAnsi="Times New Roman" w:eastAsia="宋体" w:cs="Times New Roman"/>
              </w:rPr>
            </w:pPr>
            <w:r>
              <w:rPr>
                <w:rFonts w:ascii="Times New Roman" w:hAnsi="Times New Roman" w:eastAsia="宋体" w:cs="Times New Roman"/>
                <w:shd w:val="clear" w:color="auto" w:fill="FFFFFF"/>
              </w:rPr>
              <w:t>Pefloxacin</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149676-40-4</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bookmark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27</w:t>
            </w:r>
          </w:p>
        </w:tc>
        <w:tc>
          <w:tcPr>
            <w:tcW w:w="922" w:type="pct"/>
            <w:vAlign w:val="center"/>
          </w:tcPr>
          <w:p>
            <w:pPr>
              <w:jc w:val="center"/>
              <w:rPr>
                <w:rFonts w:ascii="Times New Roman" w:hAnsi="Times New Roman" w:eastAsia="宋体" w:cs="Times New Roman"/>
              </w:rPr>
            </w:pPr>
            <w:bookmarkStart w:id="24" w:name="_Hlk536005444"/>
            <w:r>
              <w:rPr>
                <w:rFonts w:ascii="Times New Roman" w:hAnsi="Times New Roman" w:eastAsia="宋体" w:cs="Times New Roman"/>
              </w:rPr>
              <w:t>二氟沙星</w:t>
            </w:r>
            <w:bookmarkEnd w:id="24"/>
          </w:p>
        </w:tc>
        <w:tc>
          <w:tcPr>
            <w:tcW w:w="1404" w:type="pct"/>
            <w:vAlign w:val="center"/>
          </w:tcPr>
          <w:p>
            <w:pPr>
              <w:jc w:val="center"/>
              <w:rPr>
                <w:rFonts w:ascii="Times New Roman" w:hAnsi="Times New Roman" w:eastAsia="宋体" w:cs="Times New Roman"/>
              </w:rPr>
            </w:pPr>
            <w:r>
              <w:rPr>
                <w:rFonts w:ascii="Times New Roman" w:hAnsi="Times New Roman" w:eastAsia="宋体" w:cs="Times New Roman"/>
                <w:shd w:val="clear" w:color="auto" w:fill="FAFAFA"/>
              </w:rPr>
              <w:t>Difluoxacin hydrochloride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98106-17-3</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bookmarkStart w:id="25" w:name="_Hlk536005452"/>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28</w:t>
            </w:r>
          </w:p>
        </w:tc>
        <w:tc>
          <w:tcPr>
            <w:tcW w:w="922" w:type="pct"/>
            <w:vAlign w:val="center"/>
          </w:tcPr>
          <w:p>
            <w:pPr>
              <w:jc w:val="center"/>
              <w:rPr>
                <w:rFonts w:ascii="Times New Roman" w:hAnsi="Times New Roman" w:cs="Times New Roman"/>
                <w:szCs w:val="21"/>
              </w:rPr>
            </w:pPr>
            <w:r>
              <w:rPr>
                <w:rFonts w:ascii="Times New Roman" w:hAnsi="Times New Roman" w:cs="Times New Roman"/>
                <w:szCs w:val="21"/>
              </w:rPr>
              <w:t>环丙沙星</w:t>
            </w:r>
          </w:p>
        </w:tc>
        <w:tc>
          <w:tcPr>
            <w:tcW w:w="1404" w:type="pct"/>
            <w:vAlign w:val="center"/>
          </w:tcPr>
          <w:p>
            <w:pPr>
              <w:widowControl/>
              <w:jc w:val="center"/>
              <w:textAlignment w:val="center"/>
              <w:rPr>
                <w:rFonts w:ascii="Times New Roman" w:hAnsi="Times New Roman" w:eastAsia="宋体" w:cs="Times New Roman"/>
                <w:b/>
                <w:bCs/>
              </w:rPr>
            </w:pPr>
            <w:r>
              <w:rPr>
                <w:rFonts w:ascii="Times New Roman" w:hAnsi="Times New Roman" w:cs="Times New Roman"/>
                <w:szCs w:val="21"/>
                <w:shd w:val="clear" w:color="auto" w:fill="FFFFFF"/>
              </w:rPr>
              <w:t>Ciprofloxacin</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85721-33-1</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5%氨水甲醇溶液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29</w:t>
            </w:r>
          </w:p>
        </w:tc>
        <w:tc>
          <w:tcPr>
            <w:tcW w:w="922" w:type="pct"/>
            <w:vAlign w:val="center"/>
          </w:tcPr>
          <w:p>
            <w:pPr>
              <w:jc w:val="center"/>
              <w:rPr>
                <w:rFonts w:ascii="Times New Roman" w:hAnsi="Times New Roman" w:cs="Times New Roman"/>
                <w:szCs w:val="21"/>
              </w:rPr>
            </w:pPr>
            <w:r>
              <w:rPr>
                <w:rFonts w:ascii="Times New Roman" w:hAnsi="Times New Roman" w:cs="Times New Roman"/>
                <w:szCs w:val="21"/>
              </w:rPr>
              <w:t>沙拉沙星</w:t>
            </w:r>
          </w:p>
        </w:tc>
        <w:tc>
          <w:tcPr>
            <w:tcW w:w="1404" w:type="pct"/>
            <w:vAlign w:val="center"/>
          </w:tcPr>
          <w:p>
            <w:pPr>
              <w:jc w:val="center"/>
              <w:rPr>
                <w:rFonts w:ascii="Times New Roman" w:hAnsi="Times New Roman" w:eastAsia="宋体" w:cs="Times New Roman"/>
              </w:rPr>
            </w:pPr>
            <w:r>
              <w:rPr>
                <w:rFonts w:ascii="Times New Roman" w:hAnsi="Times New Roman" w:cs="Times New Roman"/>
                <w:szCs w:val="21"/>
                <w:shd w:val="clear" w:color="auto" w:fill="FFFFFF"/>
              </w:rPr>
              <w:t>Sarafloxacin</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98105-99-8</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97.0</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5%氨水甲醇溶液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30</w:t>
            </w:r>
          </w:p>
        </w:tc>
        <w:tc>
          <w:tcPr>
            <w:tcW w:w="922" w:type="pct"/>
            <w:vAlign w:val="center"/>
          </w:tcPr>
          <w:p>
            <w:pPr>
              <w:jc w:val="center"/>
              <w:rPr>
                <w:rFonts w:ascii="Times New Roman" w:hAnsi="Times New Roman" w:cs="Times New Roman"/>
                <w:szCs w:val="21"/>
              </w:rPr>
            </w:pPr>
            <w:r>
              <w:rPr>
                <w:rFonts w:ascii="Times New Roman" w:hAnsi="Times New Roman" w:cs="Times New Roman"/>
                <w:szCs w:val="21"/>
              </w:rPr>
              <w:t>洛美沙星</w:t>
            </w:r>
          </w:p>
        </w:tc>
        <w:tc>
          <w:tcPr>
            <w:tcW w:w="1404" w:type="pct"/>
            <w:vAlign w:val="center"/>
          </w:tcPr>
          <w:p>
            <w:pPr>
              <w:jc w:val="center"/>
              <w:rPr>
                <w:rFonts w:ascii="Times New Roman" w:hAnsi="Times New Roman" w:eastAsia="宋体" w:cs="Times New Roman"/>
              </w:rPr>
            </w:pPr>
            <w:r>
              <w:rPr>
                <w:rFonts w:ascii="Times New Roman" w:hAnsi="Times New Roman" w:cs="Times New Roman"/>
                <w:szCs w:val="21"/>
                <w:shd w:val="clear" w:color="auto" w:fill="FAFAFA"/>
              </w:rPr>
              <w:t>Lomefloxacin</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98079-51-7</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5%氨水甲醇溶液</w:t>
            </w:r>
          </w:p>
        </w:tc>
      </w:tr>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bookmarkStart w:id="26" w:name="_Hlk536005465"/>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31</w:t>
            </w:r>
          </w:p>
        </w:tc>
        <w:tc>
          <w:tcPr>
            <w:tcW w:w="922" w:type="pct"/>
            <w:vAlign w:val="center"/>
          </w:tcPr>
          <w:p>
            <w:pPr>
              <w:jc w:val="center"/>
              <w:rPr>
                <w:rFonts w:ascii="Times New Roman" w:hAnsi="Times New Roman" w:cs="Times New Roman"/>
                <w:szCs w:val="21"/>
              </w:rPr>
            </w:pPr>
            <w:r>
              <w:rPr>
                <w:rFonts w:ascii="Times New Roman" w:hAnsi="Times New Roman" w:cs="Times New Roman"/>
                <w:szCs w:val="21"/>
              </w:rPr>
              <w:t>氧氟沙星</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cs="Times New Roman"/>
                <w:szCs w:val="21"/>
                <w:shd w:val="clear" w:color="auto" w:fill="FFFFFF"/>
              </w:rPr>
              <w:t>Ofloxacin</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82419-36-1</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5%氨水甲醇溶液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32</w:t>
            </w:r>
          </w:p>
        </w:tc>
        <w:tc>
          <w:tcPr>
            <w:tcW w:w="922" w:type="pct"/>
            <w:vAlign w:val="center"/>
          </w:tcPr>
          <w:p>
            <w:pPr>
              <w:jc w:val="center"/>
              <w:rPr>
                <w:rFonts w:ascii="Times New Roman" w:hAnsi="Times New Roman" w:cs="Times New Roman"/>
                <w:szCs w:val="21"/>
              </w:rPr>
            </w:pPr>
            <w:r>
              <w:rPr>
                <w:rFonts w:ascii="Times New Roman" w:hAnsi="Times New Roman" w:cs="Times New Roman"/>
                <w:szCs w:val="21"/>
              </w:rPr>
              <w:t>氟甲喹</w:t>
            </w:r>
          </w:p>
        </w:tc>
        <w:tc>
          <w:tcPr>
            <w:tcW w:w="1404" w:type="pct"/>
            <w:vAlign w:val="center"/>
          </w:tcPr>
          <w:p>
            <w:pPr>
              <w:widowControl/>
              <w:jc w:val="center"/>
              <w:textAlignment w:val="center"/>
              <w:rPr>
                <w:rFonts w:ascii="Times New Roman" w:hAnsi="Times New Roman" w:eastAsia="宋体" w:cs="Times New Roman"/>
              </w:rPr>
            </w:pPr>
            <w:r>
              <w:rPr>
                <w:rFonts w:ascii="Times New Roman" w:hAnsi="Times New Roman" w:cs="Times New Roman"/>
                <w:szCs w:val="21"/>
                <w:shd w:val="clear" w:color="auto" w:fill="FFFFFF"/>
              </w:rPr>
              <w:t>flumequine</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42835-25-6</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98.5</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5%氨水甲醇溶液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vMerge w:val="continue"/>
            <w:vAlign w:val="center"/>
          </w:tcPr>
          <w:p>
            <w:pPr>
              <w:jc w:val="center"/>
              <w:rPr>
                <w:rFonts w:ascii="Times New Roman" w:hAnsi="Times New Roman" w:cs="Times New Roman"/>
                <w:szCs w:val="21"/>
              </w:rPr>
            </w:pPr>
          </w:p>
        </w:tc>
        <w:tc>
          <w:tcPr>
            <w:tcW w:w="271" w:type="pct"/>
            <w:vAlign w:val="center"/>
          </w:tcPr>
          <w:p>
            <w:pPr>
              <w:jc w:val="center"/>
              <w:rPr>
                <w:rFonts w:ascii="Times New Roman" w:hAnsi="Times New Roman" w:cs="Times New Roman"/>
                <w:szCs w:val="21"/>
              </w:rPr>
            </w:pPr>
            <w:r>
              <w:rPr>
                <w:rFonts w:ascii="Times New Roman" w:hAnsi="Times New Roman" w:cs="Times New Roman"/>
                <w:szCs w:val="21"/>
              </w:rPr>
              <w:t>33</w:t>
            </w:r>
          </w:p>
        </w:tc>
        <w:tc>
          <w:tcPr>
            <w:tcW w:w="922" w:type="pct"/>
            <w:vAlign w:val="center"/>
          </w:tcPr>
          <w:p>
            <w:pPr>
              <w:jc w:val="center"/>
              <w:rPr>
                <w:rFonts w:ascii="Times New Roman" w:hAnsi="Times New Roman" w:cs="Times New Roman"/>
                <w:szCs w:val="21"/>
              </w:rPr>
            </w:pPr>
            <w:r>
              <w:rPr>
                <w:rFonts w:ascii="Times New Roman" w:hAnsi="Times New Roman" w:cs="Times New Roman"/>
                <w:sz w:val="24"/>
              </w:rPr>
              <w:t>恶喹酸</w:t>
            </w:r>
          </w:p>
        </w:tc>
        <w:tc>
          <w:tcPr>
            <w:tcW w:w="1404" w:type="pct"/>
            <w:vAlign w:val="center"/>
          </w:tcPr>
          <w:p>
            <w:pPr>
              <w:widowControl/>
              <w:jc w:val="center"/>
              <w:textAlignment w:val="center"/>
              <w:rPr>
                <w:rFonts w:ascii="Times New Roman" w:hAnsi="Times New Roman" w:eastAsia="宋体" w:cs="Times New Roman"/>
                <w:kern w:val="0"/>
              </w:rPr>
            </w:pPr>
            <w:r>
              <w:rPr>
                <w:rFonts w:ascii="Times New Roman" w:hAnsi="Times New Roman" w:cs="Times New Roman"/>
                <w:szCs w:val="21"/>
                <w:shd w:val="clear" w:color="auto" w:fill="FFFFFF"/>
              </w:rPr>
              <w:t>Oxolinic Acid</w:t>
            </w:r>
          </w:p>
        </w:tc>
        <w:tc>
          <w:tcPr>
            <w:tcW w:w="760"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14698-29-4</w:t>
            </w:r>
          </w:p>
        </w:tc>
        <w:tc>
          <w:tcPr>
            <w:tcW w:w="633" w:type="pct"/>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98.0</w:t>
            </w:r>
          </w:p>
        </w:tc>
        <w:tc>
          <w:tcPr>
            <w:tcW w:w="519" w:type="pct"/>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5%氨水甲醇溶液</w:t>
            </w:r>
          </w:p>
        </w:tc>
      </w:tr>
      <w:bookmarkEnd w:id="26"/>
    </w:tbl>
    <w:p>
      <w:pPr>
        <w:pStyle w:val="51"/>
        <w:numPr>
          <w:ilvl w:val="0"/>
          <w:numId w:val="0"/>
        </w:numPr>
        <w:spacing w:before="0" w:after="0"/>
        <w:rPr>
          <w:rFonts w:ascii="Times New Roman" w:hAnsi="Times New Roman"/>
        </w:rPr>
      </w:pPr>
    </w:p>
    <w:p>
      <w:pPr>
        <w:pStyle w:val="51"/>
        <w:numPr>
          <w:ilvl w:val="0"/>
          <w:numId w:val="0"/>
        </w:numPr>
        <w:spacing w:before="0" w:after="0"/>
        <w:rPr>
          <w:rFonts w:ascii="Times New Roman" w:hAnsi="Times New Roman"/>
        </w:rPr>
      </w:pPr>
    </w:p>
    <w:p>
      <w:pPr>
        <w:pStyle w:val="51"/>
        <w:numPr>
          <w:ilvl w:val="0"/>
          <w:numId w:val="0"/>
        </w:numPr>
        <w:spacing w:before="0" w:after="0"/>
        <w:rPr>
          <w:rFonts w:ascii="Times New Roman" w:hAnsi="Times New Roman"/>
        </w:rPr>
      </w:pPr>
    </w:p>
    <w:p>
      <w:pPr>
        <w:pStyle w:val="51"/>
        <w:numPr>
          <w:ilvl w:val="0"/>
          <w:numId w:val="0"/>
        </w:numPr>
        <w:spacing w:before="0" w:after="0"/>
        <w:rPr>
          <w:rFonts w:ascii="Times New Roman" w:hAnsi="Times New Roman"/>
        </w:rPr>
      </w:pPr>
    </w:p>
    <w:p>
      <w:pPr>
        <w:pStyle w:val="51"/>
        <w:numPr>
          <w:ilvl w:val="0"/>
          <w:numId w:val="0"/>
        </w:numPr>
        <w:spacing w:before="0" w:after="0"/>
        <w:rPr>
          <w:rFonts w:ascii="Times New Roman" w:hAnsi="Times New Roman"/>
        </w:rPr>
      </w:pPr>
    </w:p>
    <w:p>
      <w:pPr>
        <w:pStyle w:val="51"/>
        <w:numPr>
          <w:ilvl w:val="0"/>
          <w:numId w:val="0"/>
        </w:numPr>
        <w:spacing w:before="0" w:after="0"/>
        <w:rPr>
          <w:rFonts w:ascii="Times New Roman" w:hAnsi="Times New Roman"/>
        </w:rPr>
      </w:pPr>
    </w:p>
    <w:p>
      <w:pPr>
        <w:pStyle w:val="51"/>
        <w:numPr>
          <w:ilvl w:val="0"/>
          <w:numId w:val="0"/>
        </w:numPr>
        <w:spacing w:before="0" w:after="0"/>
        <w:rPr>
          <w:rFonts w:ascii="Times New Roman" w:hAnsi="Times New Roman"/>
        </w:rPr>
      </w:pPr>
    </w:p>
    <w:p>
      <w:pPr>
        <w:pStyle w:val="51"/>
        <w:numPr>
          <w:ilvl w:val="0"/>
          <w:numId w:val="0"/>
        </w:numPr>
        <w:spacing w:before="0" w:after="0"/>
        <w:rPr>
          <w:rFonts w:ascii="Times New Roman" w:hAnsi="Times New Roman"/>
        </w:rPr>
      </w:pPr>
    </w:p>
    <w:p>
      <w:pPr>
        <w:pStyle w:val="51"/>
        <w:numPr>
          <w:ilvl w:val="0"/>
          <w:numId w:val="0"/>
        </w:numPr>
        <w:spacing w:before="0" w:after="0"/>
        <w:rPr>
          <w:rFonts w:ascii="Times New Roman" w:hAnsi="Times New Roman"/>
        </w:rPr>
      </w:pPr>
    </w:p>
    <w:p>
      <w:pPr>
        <w:pStyle w:val="51"/>
        <w:numPr>
          <w:ilvl w:val="0"/>
          <w:numId w:val="0"/>
        </w:numPr>
        <w:spacing w:before="0" w:after="0"/>
        <w:rPr>
          <w:rFonts w:ascii="Times New Roman" w:hAnsi="Times New Roman"/>
        </w:rPr>
      </w:pPr>
    </w:p>
    <w:p>
      <w:pPr>
        <w:pStyle w:val="51"/>
        <w:numPr>
          <w:ilvl w:val="0"/>
          <w:numId w:val="0"/>
        </w:numPr>
        <w:spacing w:before="0" w:after="0"/>
        <w:rPr>
          <w:rFonts w:ascii="Times New Roman" w:hAnsi="Times New Roman"/>
        </w:rPr>
      </w:pPr>
    </w:p>
    <w:p>
      <w:pPr>
        <w:pStyle w:val="51"/>
        <w:numPr>
          <w:ilvl w:val="0"/>
          <w:numId w:val="0"/>
        </w:numPr>
        <w:spacing w:before="0" w:after="0"/>
        <w:rPr>
          <w:ins w:id="0" w:author="张海燕" w:date="2022-04-12T18:24:05Z"/>
          <w:rFonts w:ascii="Times New Roman" w:hAnsi="Times New Roman"/>
        </w:rPr>
      </w:pPr>
    </w:p>
    <w:p>
      <w:pPr>
        <w:pStyle w:val="51"/>
        <w:numPr>
          <w:ilvl w:val="0"/>
          <w:numId w:val="0"/>
        </w:numPr>
        <w:spacing w:before="0" w:after="0"/>
        <w:rPr>
          <w:ins w:id="1" w:author="张海燕" w:date="2022-04-12T18:24:05Z"/>
          <w:rFonts w:ascii="Times New Roman" w:hAnsi="Times New Roman"/>
        </w:rPr>
      </w:pPr>
    </w:p>
    <w:p>
      <w:pPr>
        <w:pStyle w:val="51"/>
        <w:numPr>
          <w:ilvl w:val="0"/>
          <w:numId w:val="0"/>
        </w:numPr>
        <w:spacing w:before="0" w:after="0"/>
        <w:rPr>
          <w:ins w:id="2" w:author="张海燕" w:date="2022-04-12T18:24:05Z"/>
          <w:rFonts w:ascii="Times New Roman" w:hAnsi="Times New Roman"/>
        </w:rPr>
      </w:pPr>
    </w:p>
    <w:p>
      <w:pPr>
        <w:pStyle w:val="51"/>
        <w:numPr>
          <w:ilvl w:val="0"/>
          <w:numId w:val="0"/>
        </w:numPr>
        <w:spacing w:before="0" w:after="0"/>
        <w:rPr>
          <w:rFonts w:ascii="Times New Roman" w:hAnsi="Times New Roman"/>
        </w:rPr>
      </w:pPr>
    </w:p>
    <w:p>
      <w:pPr>
        <w:pStyle w:val="51"/>
        <w:numPr>
          <w:ilvl w:val="0"/>
          <w:numId w:val="0"/>
        </w:numPr>
        <w:spacing w:before="0" w:after="0"/>
        <w:rPr>
          <w:rFonts w:ascii="Times New Roman" w:hAnsi="Times New Roman"/>
        </w:rPr>
      </w:pPr>
    </w:p>
    <w:p>
      <w:pPr>
        <w:pStyle w:val="51"/>
        <w:numPr>
          <w:ilvl w:val="0"/>
          <w:numId w:val="0"/>
        </w:numPr>
        <w:spacing w:before="0" w:after="0"/>
        <w:rPr>
          <w:rFonts w:ascii="Times New Roman" w:hAnsi="Times New Roman"/>
        </w:rPr>
      </w:pPr>
    </w:p>
    <w:p>
      <w:pPr>
        <w:pStyle w:val="51"/>
        <w:numPr>
          <w:ilvl w:val="0"/>
          <w:numId w:val="0"/>
        </w:numPr>
        <w:spacing w:before="0" w:after="0"/>
        <w:rPr>
          <w:rFonts w:ascii="Times New Roman" w:hAnsi="Times New Roman"/>
        </w:rPr>
      </w:pPr>
    </w:p>
    <w:p>
      <w:pPr>
        <w:pStyle w:val="27"/>
        <w:ind w:firstLine="0" w:firstLineChars="0"/>
        <w:jc w:val="center"/>
        <w:rPr>
          <w:rFonts w:ascii="Times New Roman" w:hAnsi="Times New Roman" w:eastAsia="黑体"/>
          <w:szCs w:val="21"/>
        </w:rPr>
      </w:pPr>
      <w:r>
        <w:rPr>
          <w:rFonts w:ascii="Times New Roman" w:hAnsi="Times New Roman" w:eastAsia="黑体"/>
          <w:szCs w:val="21"/>
        </w:rPr>
        <w:t>附录B</w:t>
      </w:r>
    </w:p>
    <w:p>
      <w:pPr>
        <w:pStyle w:val="27"/>
        <w:ind w:firstLine="0" w:firstLineChars="0"/>
        <w:jc w:val="center"/>
        <w:rPr>
          <w:rFonts w:ascii="Times New Roman" w:hAnsi="Times New Roman" w:eastAsia="黑体"/>
          <w:szCs w:val="21"/>
        </w:rPr>
      </w:pPr>
      <w:r>
        <w:rPr>
          <w:rFonts w:ascii="Times New Roman" w:hAnsi="Times New Roman" w:eastAsia="黑体"/>
          <w:szCs w:val="21"/>
        </w:rPr>
        <w:t>（资料性）</w:t>
      </w:r>
    </w:p>
    <w:p>
      <w:pPr>
        <w:pStyle w:val="27"/>
        <w:ind w:firstLine="0" w:firstLineChars="0"/>
        <w:jc w:val="center"/>
        <w:rPr>
          <w:rFonts w:ascii="Times New Roman" w:hAnsi="Times New Roman" w:eastAsia="黑体"/>
        </w:rPr>
      </w:pPr>
      <w:r>
        <w:rPr>
          <w:rFonts w:ascii="Times New Roman" w:hAnsi="Times New Roman" w:eastAsia="黑体"/>
          <w:szCs w:val="21"/>
        </w:rPr>
        <w:t>四环素类、磺胺类和喹诺酮类33种药物的</w:t>
      </w:r>
      <w:r>
        <w:rPr>
          <w:rFonts w:ascii="Times New Roman" w:hAnsi="Times New Roman" w:eastAsia="黑体"/>
        </w:rPr>
        <w:t>标准溶液定量离子色谱图</w:t>
      </w:r>
    </w:p>
    <w:p>
      <w:pPr>
        <w:pStyle w:val="27"/>
        <w:ind w:firstLine="0" w:firstLineChars="0"/>
        <w:jc w:val="center"/>
        <w:rPr>
          <w:rFonts w:ascii="Times New Roman" w:hAnsi="Times New Roman" w:eastAsia="黑体"/>
        </w:rPr>
      </w:pPr>
    </w:p>
    <w:p>
      <w:pPr>
        <w:pStyle w:val="27"/>
        <w:ind w:firstLine="420"/>
        <w:rPr>
          <w:rFonts w:ascii="Times New Roman" w:hAnsi="Times New Roman" w:eastAsia="宋体"/>
        </w:rPr>
      </w:pPr>
      <w:r>
        <w:rPr>
          <w:rFonts w:ascii="Times New Roman" w:hAnsi="Times New Roman" w:eastAsia="宋体"/>
          <w:szCs w:val="21"/>
        </w:rPr>
        <w:t>四环素类、磺胺类和喹诺酮类33种药物的</w:t>
      </w:r>
      <w:r>
        <w:rPr>
          <w:rFonts w:ascii="Times New Roman" w:hAnsi="Times New Roman" w:eastAsia="宋体"/>
        </w:rPr>
        <w:t>标准溶液定量离子色谱图见图B.1</w:t>
      </w:r>
    </w:p>
    <w:p>
      <w:pPr>
        <w:pStyle w:val="27"/>
        <w:ind w:firstLine="0" w:firstLineChars="0"/>
        <w:rPr>
          <w:rFonts w:ascii="Times New Roman" w:hAnsi="Times New Roman" w:eastAsia="宋体"/>
        </w:rPr>
      </w:pPr>
    </w:p>
    <w:p>
      <w:pPr>
        <w:pStyle w:val="27"/>
        <w:ind w:firstLine="0" w:firstLineChars="0"/>
        <w:rPr>
          <w:rFonts w:ascii="Times New Roman" w:hAnsi="Times New Roman" w:eastAsia="宋体"/>
        </w:rPr>
      </w:pPr>
    </w:p>
    <w:p>
      <w:pPr>
        <w:ind w:left="1370" w:hanging="1370" w:hangingChars="650"/>
        <w:jc w:val="left"/>
        <w:rPr>
          <w:rFonts w:ascii="Times New Roman" w:hAnsi="Times New Roman" w:cs="Times New Roman"/>
          <w:szCs w:val="21"/>
        </w:rPr>
      </w:pPr>
      <w:r>
        <w:rPr>
          <w:rFonts w:ascii="Times New Roman" w:hAnsi="Times New Roman" w:cs="Times New Roman"/>
          <w:b/>
        </w:rPr>
        <w:drawing>
          <wp:inline distT="0" distB="0" distL="0" distR="0">
            <wp:extent cx="5190490" cy="890270"/>
            <wp:effectExtent l="0" t="0" r="0" b="508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t="29556" b="49709"/>
                    <a:stretch>
                      <a:fillRect/>
                    </a:stretch>
                  </pic:blipFill>
                  <pic:spPr>
                    <a:xfrm>
                      <a:off x="0" y="0"/>
                      <a:ext cx="5190490" cy="890270"/>
                    </a:xfrm>
                    <a:prstGeom prst="rect">
                      <a:avLst/>
                    </a:prstGeom>
                    <a:noFill/>
                    <a:ln>
                      <a:noFill/>
                    </a:ln>
                  </pic:spPr>
                </pic:pic>
              </a:graphicData>
            </a:graphic>
          </wp:inline>
        </w:drawing>
      </w:r>
    </w:p>
    <w:p>
      <w:pPr>
        <w:ind w:left="1365" w:hanging="1365" w:hangingChars="650"/>
        <w:jc w:val="center"/>
        <w:rPr>
          <w:rFonts w:ascii="Times New Roman" w:hAnsi="Times New Roman" w:cs="Times New Roman"/>
          <w:szCs w:val="21"/>
        </w:rPr>
      </w:pPr>
      <w:r>
        <w:rPr>
          <w:rFonts w:ascii="Times New Roman" w:hAnsi="Times New Roman" w:cs="Times New Roman"/>
          <w:szCs w:val="21"/>
        </w:rPr>
        <w:t xml:space="preserve">磺胺甲噁唑（RT = 4.73 min）             </w:t>
      </w:r>
      <w:r>
        <w:rPr>
          <w:rFonts w:hint="eastAsia" w:ascii="Times New Roman" w:hAnsi="Times New Roman" w:cs="Times New Roman"/>
          <w:szCs w:val="21"/>
        </w:rPr>
        <w:t xml:space="preserve">       </w:t>
      </w:r>
      <w:r>
        <w:rPr>
          <w:rFonts w:ascii="Times New Roman" w:hAnsi="Times New Roman" w:cs="Times New Roman"/>
          <w:szCs w:val="21"/>
        </w:rPr>
        <w:t>磺胺噻唑（RT = 3.57 min）</w:t>
      </w:r>
    </w:p>
    <w:p>
      <w:pPr>
        <w:ind w:left="1365" w:hanging="1365" w:hangingChars="650"/>
        <w:jc w:val="left"/>
        <w:rPr>
          <w:rFonts w:ascii="Times New Roman" w:hAnsi="Times New Roman" w:cs="Times New Roman"/>
          <w:b/>
        </w:rPr>
      </w:pPr>
      <w:r>
        <w:rPr>
          <w:rFonts w:ascii="Times New Roman" w:hAnsi="Times New Roman" w:cs="Times New Roman"/>
          <w:szCs w:val="21"/>
        </w:rPr>
        <w:t xml:space="preserve">                                                 </w:t>
      </w:r>
    </w:p>
    <w:p>
      <w:pPr>
        <w:rPr>
          <w:rFonts w:ascii="Times New Roman" w:hAnsi="Times New Roman" w:cs="Times New Roman"/>
          <w:b/>
        </w:rPr>
      </w:pPr>
      <w:r>
        <w:rPr>
          <w:rFonts w:ascii="Times New Roman" w:hAnsi="Times New Roman" w:cs="Times New Roman"/>
          <w:b/>
        </w:rPr>
        <w:drawing>
          <wp:inline distT="0" distB="0" distL="0" distR="0">
            <wp:extent cx="5322570" cy="909955"/>
            <wp:effectExtent l="0" t="0" r="0" b="4445"/>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t="49581" b="29759"/>
                    <a:stretch>
                      <a:fillRect/>
                    </a:stretch>
                  </pic:blipFill>
                  <pic:spPr>
                    <a:xfrm>
                      <a:off x="0" y="0"/>
                      <a:ext cx="5322570" cy="909955"/>
                    </a:xfrm>
                    <a:prstGeom prst="rect">
                      <a:avLst/>
                    </a:prstGeom>
                    <a:noFill/>
                    <a:ln>
                      <a:noFill/>
                    </a:ln>
                  </pic:spPr>
                </pic:pic>
              </a:graphicData>
            </a:graphic>
          </wp:inline>
        </w:drawing>
      </w:r>
    </w:p>
    <w:p>
      <w:pPr>
        <w:jc w:val="left"/>
        <w:rPr>
          <w:rFonts w:ascii="Times New Roman" w:hAnsi="Times New Roman" w:cs="Times New Roman"/>
          <w:szCs w:val="21"/>
        </w:rPr>
      </w:pPr>
      <w:r>
        <w:rPr>
          <w:rFonts w:ascii="Times New Roman" w:hAnsi="Times New Roman" w:cs="Times New Roman"/>
          <w:b/>
        </w:rPr>
        <w:t xml:space="preserve">             </w:t>
      </w:r>
      <w:r>
        <w:rPr>
          <w:rFonts w:ascii="Times New Roman" w:hAnsi="Times New Roman" w:cs="Times New Roman"/>
        </w:rPr>
        <w:t>磺胺脒</w:t>
      </w:r>
      <w:r>
        <w:rPr>
          <w:rFonts w:ascii="Times New Roman" w:hAnsi="Times New Roman" w:cs="Times New Roman"/>
          <w:szCs w:val="21"/>
        </w:rPr>
        <w:t xml:space="preserve">（RT = 2.89 min）                 </w:t>
      </w:r>
      <w:r>
        <w:rPr>
          <w:rFonts w:ascii="Times New Roman" w:hAnsi="Times New Roman" w:cs="Times New Roman"/>
        </w:rPr>
        <w:t>磺胺嘧啶</w:t>
      </w:r>
      <w:r>
        <w:rPr>
          <w:rFonts w:ascii="Times New Roman" w:hAnsi="Times New Roman" w:cs="Times New Roman"/>
          <w:szCs w:val="21"/>
        </w:rPr>
        <w:t xml:space="preserve">（RT = 3.58 min）    </w:t>
      </w:r>
    </w:p>
    <w:p>
      <w:pPr>
        <w:jc w:val="left"/>
        <w:rPr>
          <w:rFonts w:ascii="Times New Roman" w:hAnsi="Times New Roman" w:cs="Times New Roman"/>
        </w:rPr>
      </w:pPr>
      <w:r>
        <w:rPr>
          <w:rFonts w:ascii="Times New Roman" w:hAnsi="Times New Roman" w:cs="Times New Roman"/>
          <w:szCs w:val="21"/>
        </w:rPr>
        <w:t xml:space="preserve">                                                    </w:t>
      </w:r>
    </w:p>
    <w:p>
      <w:pPr>
        <w:ind w:left="1054" w:hanging="1054" w:hangingChars="500"/>
        <w:rPr>
          <w:rFonts w:ascii="Times New Roman" w:hAnsi="Times New Roman" w:cs="Times New Roman"/>
          <w:szCs w:val="21"/>
        </w:rPr>
      </w:pPr>
      <w:r>
        <w:rPr>
          <w:rFonts w:ascii="Times New Roman" w:hAnsi="Times New Roman" w:cs="Times New Roman"/>
          <w:b/>
        </w:rPr>
        <w:drawing>
          <wp:inline distT="0" distB="0" distL="0" distR="0">
            <wp:extent cx="5339715" cy="963930"/>
            <wp:effectExtent l="0" t="0" r="0" b="0"/>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t="69593" b="8585"/>
                    <a:stretch>
                      <a:fillRect/>
                    </a:stretch>
                  </pic:blipFill>
                  <pic:spPr>
                    <a:xfrm>
                      <a:off x="0" y="0"/>
                      <a:ext cx="5339715" cy="963930"/>
                    </a:xfrm>
                    <a:prstGeom prst="rect">
                      <a:avLst/>
                    </a:prstGeom>
                    <a:noFill/>
                    <a:ln>
                      <a:noFill/>
                    </a:ln>
                  </pic:spPr>
                </pic:pic>
              </a:graphicData>
            </a:graphic>
          </wp:inline>
        </w:drawing>
      </w:r>
      <w:r>
        <w:rPr>
          <w:rFonts w:ascii="Times New Roman" w:hAnsi="Times New Roman" w:cs="Times New Roman"/>
        </w:rPr>
        <w:t>磺胺醋酰钠</w:t>
      </w:r>
      <w:r>
        <w:rPr>
          <w:rFonts w:ascii="Times New Roman" w:hAnsi="Times New Roman" w:cs="Times New Roman"/>
          <w:szCs w:val="21"/>
        </w:rPr>
        <w:t xml:space="preserve">（RT = 3.45 min）                   </w:t>
      </w:r>
      <w:r>
        <w:rPr>
          <w:rFonts w:ascii="Times New Roman" w:hAnsi="Times New Roman" w:cs="Times New Roman"/>
        </w:rPr>
        <w:t>磺胺甲噻二唑</w:t>
      </w:r>
      <w:r>
        <w:rPr>
          <w:rFonts w:ascii="Times New Roman" w:hAnsi="Times New Roman" w:cs="Times New Roman"/>
          <w:szCs w:val="21"/>
        </w:rPr>
        <w:t>（RT = 4.24 min）</w:t>
      </w:r>
    </w:p>
    <w:p>
      <w:pPr>
        <w:ind w:left="1050" w:hanging="1050" w:hangingChars="500"/>
        <w:rPr>
          <w:rFonts w:ascii="Times New Roman" w:hAnsi="Times New Roman" w:cs="Times New Roman"/>
          <w:szCs w:val="21"/>
        </w:rPr>
      </w:pPr>
    </w:p>
    <w:p>
      <w:pPr>
        <w:ind w:left="1054" w:hanging="1054" w:hangingChars="500"/>
        <w:rPr>
          <w:rFonts w:ascii="Times New Roman" w:hAnsi="Times New Roman" w:cs="Times New Roman"/>
          <w:b/>
        </w:rPr>
      </w:pPr>
      <w:r>
        <w:rPr>
          <w:rFonts w:ascii="Times New Roman" w:hAnsi="Times New Roman" w:cs="Times New Roman"/>
          <w:b/>
        </w:rPr>
        <w:drawing>
          <wp:inline distT="0" distB="0" distL="0" distR="0">
            <wp:extent cx="5375275" cy="878205"/>
            <wp:effectExtent l="0" t="0" r="0" b="1714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t="9009" b="69452"/>
                    <a:stretch>
                      <a:fillRect/>
                    </a:stretch>
                  </pic:blipFill>
                  <pic:spPr>
                    <a:xfrm>
                      <a:off x="0" y="0"/>
                      <a:ext cx="5375275" cy="878205"/>
                    </a:xfrm>
                    <a:prstGeom prst="rect">
                      <a:avLst/>
                    </a:prstGeom>
                    <a:noFill/>
                    <a:ln>
                      <a:noFill/>
                    </a:ln>
                  </pic:spPr>
                </pic:pic>
              </a:graphicData>
            </a:graphic>
          </wp:inline>
        </w:drawing>
      </w:r>
    </w:p>
    <w:p>
      <w:pPr>
        <w:ind w:left="630" w:hanging="630" w:hangingChars="300"/>
        <w:rPr>
          <w:rFonts w:ascii="Times New Roman" w:hAnsi="Times New Roman" w:cs="Times New Roman"/>
          <w:szCs w:val="21"/>
        </w:rPr>
      </w:pPr>
      <w:r>
        <w:rPr>
          <w:rFonts w:ascii="Times New Roman" w:hAnsi="Times New Roman" w:cs="Times New Roman"/>
        </w:rPr>
        <w:t>磺胺邻二甲氧嘧啶</w:t>
      </w:r>
      <w:r>
        <w:rPr>
          <w:rFonts w:ascii="Times New Roman" w:hAnsi="Times New Roman" w:cs="Times New Roman"/>
          <w:szCs w:val="21"/>
        </w:rPr>
        <w:t>（RT = 4.89 min）</w:t>
      </w:r>
      <w:r>
        <w:rPr>
          <w:rFonts w:ascii="Times New Roman" w:hAnsi="Times New Roman" w:cs="Times New Roman"/>
          <w:b/>
        </w:rPr>
        <w:t xml:space="preserve">              </w:t>
      </w:r>
      <w:r>
        <w:rPr>
          <w:rFonts w:ascii="Times New Roman" w:hAnsi="Times New Roman" w:cs="Times New Roman"/>
        </w:rPr>
        <w:t>磺胺间二甲氧嘧啶</w:t>
      </w:r>
      <w:r>
        <w:rPr>
          <w:rFonts w:ascii="Times New Roman" w:hAnsi="Times New Roman" w:cs="Times New Roman"/>
          <w:szCs w:val="21"/>
        </w:rPr>
        <w:t>（RT = 5.59 min）</w:t>
      </w:r>
    </w:p>
    <w:p>
      <w:pPr>
        <w:ind w:left="632" w:hanging="632" w:hangingChars="300"/>
        <w:rPr>
          <w:rFonts w:ascii="Times New Roman" w:hAnsi="Times New Roman" w:cs="Times New Roman"/>
          <w:b/>
          <w:lang w:eastAsia="en-US"/>
        </w:rPr>
      </w:pPr>
    </w:p>
    <w:p>
      <w:pPr>
        <w:rPr>
          <w:rFonts w:ascii="Times New Roman" w:hAnsi="Times New Roman" w:cs="Times New Roman"/>
          <w:b/>
        </w:rPr>
      </w:pPr>
      <w:r>
        <w:rPr>
          <w:rFonts w:ascii="Times New Roman" w:hAnsi="Times New Roman" w:cs="Times New Roman"/>
          <w:b/>
        </w:rPr>
        <w:drawing>
          <wp:inline distT="0" distB="0" distL="0" distR="0">
            <wp:extent cx="5297170" cy="843280"/>
            <wp:effectExtent l="0" t="0" r="0" b="1397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t="29561" b="49465"/>
                    <a:stretch>
                      <a:fillRect/>
                    </a:stretch>
                  </pic:blipFill>
                  <pic:spPr>
                    <a:xfrm>
                      <a:off x="0" y="0"/>
                      <a:ext cx="5297170" cy="843280"/>
                    </a:xfrm>
                    <a:prstGeom prst="rect">
                      <a:avLst/>
                    </a:prstGeom>
                    <a:noFill/>
                    <a:ln>
                      <a:noFill/>
                    </a:ln>
                  </pic:spPr>
                </pic:pic>
              </a:graphicData>
            </a:graphic>
          </wp:inline>
        </w:drawing>
      </w:r>
    </w:p>
    <w:p>
      <w:pPr>
        <w:ind w:firstLine="1050" w:firstLineChars="500"/>
        <w:jc w:val="left"/>
        <w:rPr>
          <w:rFonts w:ascii="Times New Roman" w:hAnsi="Times New Roman" w:cs="Times New Roman"/>
          <w:szCs w:val="21"/>
        </w:rPr>
      </w:pPr>
      <w:r>
        <w:rPr>
          <w:rFonts w:ascii="Times New Roman" w:hAnsi="Times New Roman" w:cs="Times New Roman"/>
        </w:rPr>
        <w:t>磺胺</w:t>
      </w:r>
      <w:r>
        <w:rPr>
          <w:rFonts w:ascii="Times New Roman" w:hAnsi="Times New Roman" w:cs="Times New Roman"/>
          <w:szCs w:val="21"/>
        </w:rPr>
        <w:t xml:space="preserve">氯哒嗪（RT = 4.75 min）                </w:t>
      </w:r>
      <w:r>
        <w:rPr>
          <w:rFonts w:ascii="Times New Roman" w:hAnsi="Times New Roman" w:cs="Times New Roman"/>
        </w:rPr>
        <w:t>磺胺</w:t>
      </w:r>
      <w:r>
        <w:rPr>
          <w:rFonts w:ascii="Times New Roman" w:hAnsi="Times New Roman" w:cs="Times New Roman"/>
          <w:szCs w:val="21"/>
        </w:rPr>
        <w:t xml:space="preserve">喹噁啉（RT = 5.78 min）   </w:t>
      </w:r>
    </w:p>
    <w:p>
      <w:pPr>
        <w:ind w:firstLine="1050" w:firstLineChars="500"/>
        <w:jc w:val="left"/>
        <w:rPr>
          <w:rFonts w:ascii="Times New Roman" w:hAnsi="Times New Roman" w:cs="Times New Roman"/>
          <w:b/>
        </w:rPr>
      </w:pPr>
      <w:r>
        <w:rPr>
          <w:rFonts w:ascii="Times New Roman" w:hAnsi="Times New Roman" w:cs="Times New Roman"/>
          <w:szCs w:val="21"/>
        </w:rPr>
        <w:t xml:space="preserve">                                       </w:t>
      </w:r>
    </w:p>
    <w:p>
      <w:pPr>
        <w:ind w:left="843" w:hanging="843" w:hangingChars="400"/>
        <w:jc w:val="left"/>
        <w:rPr>
          <w:rFonts w:ascii="Times New Roman" w:hAnsi="Times New Roman" w:cs="Times New Roman"/>
          <w:szCs w:val="21"/>
        </w:rPr>
      </w:pPr>
      <w:r>
        <w:rPr>
          <w:rFonts w:ascii="Times New Roman" w:hAnsi="Times New Roman" w:cs="Times New Roman"/>
          <w:b/>
        </w:rPr>
        <w:drawing>
          <wp:inline distT="0" distB="0" distL="0" distR="0">
            <wp:extent cx="5393690" cy="847090"/>
            <wp:effectExtent l="0" t="0" r="0" b="10160"/>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t="49549" b="29758"/>
                    <a:stretch>
                      <a:fillRect/>
                    </a:stretch>
                  </pic:blipFill>
                  <pic:spPr>
                    <a:xfrm>
                      <a:off x="0" y="0"/>
                      <a:ext cx="5393690" cy="847090"/>
                    </a:xfrm>
                    <a:prstGeom prst="rect">
                      <a:avLst/>
                    </a:prstGeom>
                    <a:noFill/>
                    <a:ln>
                      <a:noFill/>
                    </a:ln>
                  </pic:spPr>
                </pic:pic>
              </a:graphicData>
            </a:graphic>
          </wp:inline>
        </w:drawing>
      </w:r>
      <w:r>
        <w:rPr>
          <w:rFonts w:ascii="Times New Roman" w:hAnsi="Times New Roman" w:cs="Times New Roman"/>
          <w:szCs w:val="21"/>
        </w:rPr>
        <w:t>磺胺对甲氧嘧啶（RT = 4.23 min）               磺胺甲氧嗪（RT = 4.42 min）</w:t>
      </w:r>
    </w:p>
    <w:p>
      <w:pPr>
        <w:ind w:left="5903" w:hanging="5903" w:hangingChars="2800"/>
        <w:rPr>
          <w:rFonts w:ascii="Times New Roman" w:hAnsi="Times New Roman" w:cs="Times New Roman"/>
          <w:szCs w:val="21"/>
        </w:rPr>
      </w:pPr>
      <w:r>
        <w:rPr>
          <w:rFonts w:ascii="Times New Roman" w:hAnsi="Times New Roman" w:cs="Times New Roman"/>
          <w:b/>
        </w:rPr>
        <w:drawing>
          <wp:inline distT="0" distB="0" distL="0" distR="0">
            <wp:extent cx="5399405" cy="928370"/>
            <wp:effectExtent l="0" t="0" r="0" b="0"/>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t="69679" b="7658"/>
                    <a:stretch>
                      <a:fillRect/>
                    </a:stretch>
                  </pic:blipFill>
                  <pic:spPr>
                    <a:xfrm>
                      <a:off x="0" y="0"/>
                      <a:ext cx="5399405" cy="928370"/>
                    </a:xfrm>
                    <a:prstGeom prst="rect">
                      <a:avLst/>
                    </a:prstGeom>
                    <a:noFill/>
                    <a:ln>
                      <a:noFill/>
                    </a:ln>
                  </pic:spPr>
                </pic:pic>
              </a:graphicData>
            </a:graphic>
          </wp:inline>
        </w:drawing>
      </w:r>
    </w:p>
    <w:p>
      <w:pPr>
        <w:adjustRightInd w:val="0"/>
        <w:snapToGrid w:val="0"/>
        <w:ind w:firstLine="1050" w:firstLineChars="500"/>
        <w:rPr>
          <w:rFonts w:ascii="Times New Roman" w:hAnsi="Times New Roman" w:cs="Times New Roman"/>
          <w:szCs w:val="21"/>
        </w:rPr>
      </w:pPr>
      <w:r>
        <w:rPr>
          <w:rFonts w:ascii="Times New Roman" w:hAnsi="Times New Roman" w:cs="Times New Roman"/>
          <w:szCs w:val="21"/>
        </w:rPr>
        <w:t>磺胺二甲基嘧啶（RT = 4.30 min）              磺胺间甲氧嘧啶（RT = 4.91 min）</w:t>
      </w:r>
    </w:p>
    <w:p>
      <w:pPr>
        <w:rPr>
          <w:rFonts w:ascii="Times New Roman" w:hAnsi="Times New Roman" w:cs="Times New Roman"/>
          <w:b/>
        </w:rPr>
      </w:pPr>
      <w:r>
        <w:rPr>
          <w:rFonts w:ascii="Times New Roman" w:hAnsi="Times New Roman" w:cs="Times New Roman"/>
          <w:b/>
        </w:rPr>
        <w:drawing>
          <wp:inline distT="0" distB="0" distL="0" distR="0">
            <wp:extent cx="5321935" cy="9302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t="8706" b="69530"/>
                    <a:stretch>
                      <a:fillRect/>
                    </a:stretch>
                  </pic:blipFill>
                  <pic:spPr>
                    <a:xfrm>
                      <a:off x="0" y="0"/>
                      <a:ext cx="5321935" cy="930275"/>
                    </a:xfrm>
                    <a:prstGeom prst="rect">
                      <a:avLst/>
                    </a:prstGeom>
                    <a:noFill/>
                    <a:ln>
                      <a:noFill/>
                    </a:ln>
                  </pic:spPr>
                </pic:pic>
              </a:graphicData>
            </a:graphic>
          </wp:inline>
        </w:drawing>
      </w:r>
    </w:p>
    <w:p>
      <w:pPr>
        <w:ind w:firstLine="1260" w:firstLineChars="600"/>
        <w:jc w:val="left"/>
        <w:rPr>
          <w:rFonts w:ascii="Times New Roman" w:hAnsi="Times New Roman" w:cs="Times New Roman"/>
          <w:szCs w:val="21"/>
        </w:rPr>
      </w:pPr>
      <w:r>
        <w:rPr>
          <w:rFonts w:ascii="Times New Roman" w:hAnsi="Times New Roman" w:cs="Times New Roman"/>
          <w:szCs w:val="21"/>
        </w:rPr>
        <w:t xml:space="preserve">氟甲喹（RT = 6.94 min）                      恶喹酸（RT = 6.01 min）    </w:t>
      </w:r>
    </w:p>
    <w:p>
      <w:pPr>
        <w:ind w:firstLine="1260" w:firstLineChars="600"/>
        <w:jc w:val="left"/>
        <w:rPr>
          <w:rFonts w:ascii="Times New Roman" w:hAnsi="Times New Roman" w:cs="Times New Roman"/>
          <w:szCs w:val="21"/>
        </w:rPr>
      </w:pPr>
      <w:r>
        <w:rPr>
          <w:rFonts w:ascii="Times New Roman" w:hAnsi="Times New Roman" w:cs="Times New Roman"/>
          <w:szCs w:val="21"/>
        </w:rPr>
        <w:t xml:space="preserve">                                                           </w:t>
      </w:r>
    </w:p>
    <w:p>
      <w:pPr>
        <w:rPr>
          <w:rFonts w:ascii="Times New Roman" w:hAnsi="Times New Roman" w:cs="Times New Roman"/>
          <w:b/>
        </w:rPr>
      </w:pPr>
      <w:r>
        <w:rPr>
          <w:rFonts w:ascii="Times New Roman" w:hAnsi="Times New Roman" w:cs="Times New Roman"/>
          <w:b/>
        </w:rPr>
        <w:drawing>
          <wp:inline distT="0" distB="0" distL="0" distR="0">
            <wp:extent cx="5352415" cy="8693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t="9150" b="69452"/>
                    <a:stretch>
                      <a:fillRect/>
                    </a:stretch>
                  </pic:blipFill>
                  <pic:spPr>
                    <a:xfrm>
                      <a:off x="0" y="0"/>
                      <a:ext cx="5352415" cy="869315"/>
                    </a:xfrm>
                    <a:prstGeom prst="rect">
                      <a:avLst/>
                    </a:prstGeom>
                    <a:noFill/>
                    <a:ln>
                      <a:noFill/>
                    </a:ln>
                  </pic:spPr>
                </pic:pic>
              </a:graphicData>
            </a:graphic>
          </wp:inline>
        </w:drawing>
      </w:r>
    </w:p>
    <w:p>
      <w:pPr>
        <w:ind w:firstLine="1260" w:firstLineChars="600"/>
        <w:jc w:val="left"/>
        <w:rPr>
          <w:rFonts w:ascii="Times New Roman" w:hAnsi="Times New Roman" w:cs="Times New Roman"/>
          <w:szCs w:val="21"/>
        </w:rPr>
      </w:pPr>
      <w:r>
        <w:rPr>
          <w:rFonts w:ascii="Times New Roman" w:hAnsi="Times New Roman" w:cs="Times New Roman"/>
          <w:szCs w:val="21"/>
        </w:rPr>
        <w:t>恩诺沙星（RT = 4.19 min）                   氧氟沙星（RT = 3.98 min）</w:t>
      </w:r>
    </w:p>
    <w:p>
      <w:pPr>
        <w:ind w:firstLine="1260" w:firstLineChars="600"/>
        <w:jc w:val="left"/>
        <w:rPr>
          <w:rFonts w:ascii="Times New Roman" w:hAnsi="Times New Roman" w:cs="Times New Roman"/>
          <w:b/>
        </w:rPr>
      </w:pPr>
      <w:r>
        <w:rPr>
          <w:rFonts w:ascii="Times New Roman" w:hAnsi="Times New Roman" w:cs="Times New Roman"/>
          <w:szCs w:val="21"/>
        </w:rPr>
        <w:t xml:space="preserve">                                        </w:t>
      </w:r>
    </w:p>
    <w:p>
      <w:pPr>
        <w:rPr>
          <w:rFonts w:ascii="Times New Roman" w:hAnsi="Times New Roman" w:cs="Times New Roman"/>
          <w:b/>
        </w:rPr>
      </w:pPr>
      <w:r>
        <w:rPr>
          <w:rFonts w:ascii="Times New Roman" w:hAnsi="Times New Roman" w:cs="Times New Roman"/>
          <w:b/>
        </w:rPr>
        <w:drawing>
          <wp:inline distT="0" distB="0" distL="0" distR="0">
            <wp:extent cx="5310505" cy="822960"/>
            <wp:effectExtent l="0" t="0" r="0" b="15240"/>
            <wp:docPr id="5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t="29983" b="49606"/>
                    <a:stretch>
                      <a:fillRect/>
                    </a:stretch>
                  </pic:blipFill>
                  <pic:spPr>
                    <a:xfrm>
                      <a:off x="0" y="0"/>
                      <a:ext cx="5310505" cy="822960"/>
                    </a:xfrm>
                    <a:prstGeom prst="rect">
                      <a:avLst/>
                    </a:prstGeom>
                    <a:noFill/>
                    <a:ln>
                      <a:noFill/>
                    </a:ln>
                  </pic:spPr>
                </pic:pic>
              </a:graphicData>
            </a:graphic>
          </wp:inline>
        </w:drawing>
      </w:r>
    </w:p>
    <w:p>
      <w:pPr>
        <w:ind w:firstLine="1260" w:firstLineChars="600"/>
        <w:jc w:val="left"/>
        <w:rPr>
          <w:rFonts w:ascii="Times New Roman" w:hAnsi="Times New Roman" w:cs="Times New Roman"/>
          <w:szCs w:val="21"/>
        </w:rPr>
      </w:pPr>
      <w:r>
        <w:rPr>
          <w:rFonts w:ascii="Times New Roman" w:hAnsi="Times New Roman" w:cs="Times New Roman"/>
          <w:szCs w:val="21"/>
        </w:rPr>
        <w:t xml:space="preserve">洛美沙星（RT = 4.34 min）                   达氟沙星（RT = 4.24 min）     </w:t>
      </w:r>
    </w:p>
    <w:p>
      <w:pPr>
        <w:ind w:firstLine="1260" w:firstLineChars="600"/>
        <w:jc w:val="left"/>
        <w:rPr>
          <w:rFonts w:ascii="Times New Roman" w:hAnsi="Times New Roman" w:cs="Times New Roman"/>
          <w:b/>
        </w:rPr>
      </w:pPr>
      <w:r>
        <w:rPr>
          <w:rFonts w:ascii="Times New Roman" w:hAnsi="Times New Roman" w:cs="Times New Roman"/>
          <w:szCs w:val="21"/>
        </w:rPr>
        <w:t xml:space="preserve">                                        </w:t>
      </w:r>
    </w:p>
    <w:p>
      <w:pPr>
        <w:rPr>
          <w:rFonts w:ascii="Times New Roman" w:hAnsi="Times New Roman" w:cs="Times New Roman"/>
          <w:b/>
        </w:rPr>
      </w:pPr>
      <w:r>
        <w:rPr>
          <w:rFonts w:ascii="Times New Roman" w:hAnsi="Times New Roman" w:cs="Times New Roman"/>
          <w:b/>
        </w:rPr>
        <w:drawing>
          <wp:inline distT="0" distB="0" distL="0" distR="0">
            <wp:extent cx="5358130" cy="841375"/>
            <wp:effectExtent l="0" t="0" r="0" b="15875"/>
            <wp:docPr id="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t="49549" b="29758"/>
                    <a:stretch>
                      <a:fillRect/>
                    </a:stretch>
                  </pic:blipFill>
                  <pic:spPr>
                    <a:xfrm>
                      <a:off x="0" y="0"/>
                      <a:ext cx="5358130" cy="841375"/>
                    </a:xfrm>
                    <a:prstGeom prst="rect">
                      <a:avLst/>
                    </a:prstGeom>
                    <a:noFill/>
                    <a:ln>
                      <a:noFill/>
                    </a:ln>
                  </pic:spPr>
                </pic:pic>
              </a:graphicData>
            </a:graphic>
          </wp:inline>
        </w:drawing>
      </w:r>
    </w:p>
    <w:p>
      <w:pPr>
        <w:ind w:firstLine="1260" w:firstLineChars="600"/>
        <w:jc w:val="left"/>
        <w:rPr>
          <w:rFonts w:ascii="Times New Roman" w:hAnsi="Times New Roman" w:cs="Times New Roman"/>
          <w:szCs w:val="21"/>
        </w:rPr>
      </w:pPr>
      <w:r>
        <w:rPr>
          <w:rFonts w:ascii="Times New Roman" w:hAnsi="Times New Roman" w:cs="Times New Roman"/>
          <w:szCs w:val="21"/>
        </w:rPr>
        <w:t>环丙沙星（RT = 4.23 min）                  培氟沙星（RT = 4.01 min）</w:t>
      </w:r>
    </w:p>
    <w:p>
      <w:pPr>
        <w:ind w:firstLine="1265" w:firstLineChars="600"/>
        <w:jc w:val="left"/>
        <w:rPr>
          <w:rFonts w:ascii="Times New Roman" w:hAnsi="Times New Roman" w:cs="Times New Roman"/>
          <w:b/>
        </w:rPr>
      </w:pPr>
    </w:p>
    <w:p>
      <w:pPr>
        <w:rPr>
          <w:rFonts w:ascii="Times New Roman" w:hAnsi="Times New Roman" w:cs="Times New Roman"/>
          <w:b/>
        </w:rPr>
      </w:pPr>
      <w:r>
        <w:rPr>
          <w:rFonts w:ascii="Times New Roman" w:hAnsi="Times New Roman" w:cs="Times New Roman"/>
          <w:b/>
        </w:rPr>
        <w:drawing>
          <wp:inline distT="0" distB="0" distL="0" distR="0">
            <wp:extent cx="5410835" cy="878840"/>
            <wp:effectExtent l="0" t="0" r="0" b="16510"/>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t="69398" b="9205"/>
                    <a:stretch>
                      <a:fillRect/>
                    </a:stretch>
                  </pic:blipFill>
                  <pic:spPr>
                    <a:xfrm>
                      <a:off x="0" y="0"/>
                      <a:ext cx="5410835" cy="878840"/>
                    </a:xfrm>
                    <a:prstGeom prst="rect">
                      <a:avLst/>
                    </a:prstGeom>
                    <a:noFill/>
                    <a:ln>
                      <a:noFill/>
                    </a:ln>
                  </pic:spPr>
                </pic:pic>
              </a:graphicData>
            </a:graphic>
          </wp:inline>
        </w:drawing>
      </w:r>
    </w:p>
    <w:p>
      <w:pPr>
        <w:jc w:val="center"/>
        <w:rPr>
          <w:rFonts w:ascii="Times New Roman" w:hAnsi="Times New Roman" w:cs="Times New Roman"/>
          <w:szCs w:val="21"/>
        </w:rPr>
      </w:pPr>
      <w:r>
        <w:rPr>
          <w:rFonts w:ascii="Times New Roman" w:hAnsi="Times New Roman" w:cs="Times New Roman"/>
          <w:szCs w:val="21"/>
        </w:rPr>
        <w:t xml:space="preserve">         磺胺苯吡唑（RT = 5.30 min）                    诺氟沙星（RT = 4.16 min）</w:t>
      </w:r>
    </w:p>
    <w:p>
      <w:pPr>
        <w:jc w:val="center"/>
        <w:rPr>
          <w:rFonts w:ascii="Times New Roman" w:hAnsi="Times New Roman" w:cs="Times New Roman"/>
          <w:szCs w:val="21"/>
        </w:rPr>
      </w:pPr>
    </w:p>
    <w:p>
      <w:pPr>
        <w:rPr>
          <w:rFonts w:ascii="Times New Roman" w:hAnsi="Times New Roman" w:cs="Times New Roman"/>
          <w:b/>
        </w:rPr>
      </w:pPr>
      <w:r>
        <w:rPr>
          <w:rFonts w:ascii="Times New Roman" w:hAnsi="Times New Roman" w:cs="Times New Roman"/>
          <w:b/>
        </w:rPr>
        <w:drawing>
          <wp:inline distT="0" distB="0" distL="0" distR="0">
            <wp:extent cx="5363845" cy="842010"/>
            <wp:effectExtent l="0" t="0" r="0" b="15240"/>
            <wp:docPr id="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t="29561" b="49747"/>
                    <a:stretch>
                      <a:fillRect/>
                    </a:stretch>
                  </pic:blipFill>
                  <pic:spPr>
                    <a:xfrm>
                      <a:off x="0" y="0"/>
                      <a:ext cx="5363845" cy="842010"/>
                    </a:xfrm>
                    <a:prstGeom prst="rect">
                      <a:avLst/>
                    </a:prstGeom>
                    <a:noFill/>
                    <a:ln>
                      <a:noFill/>
                    </a:ln>
                  </pic:spPr>
                </pic:pic>
              </a:graphicData>
            </a:graphic>
          </wp:inline>
        </w:drawing>
      </w:r>
    </w:p>
    <w:p>
      <w:pPr>
        <w:ind w:firstLine="1050" w:firstLineChars="500"/>
        <w:rPr>
          <w:rFonts w:ascii="Times New Roman" w:hAnsi="Times New Roman" w:cs="Times New Roman"/>
          <w:szCs w:val="21"/>
        </w:rPr>
      </w:pPr>
      <w:r>
        <w:rPr>
          <w:rFonts w:ascii="Times New Roman" w:hAnsi="Times New Roman" w:cs="Times New Roman"/>
          <w:szCs w:val="21"/>
        </w:rPr>
        <w:t>二氟沙星（RT = 4.39 min）                            四环素（RT = 4.25 min）</w:t>
      </w:r>
    </w:p>
    <w:p>
      <w:pPr>
        <w:ind w:firstLine="1054" w:firstLineChars="500"/>
        <w:rPr>
          <w:rFonts w:ascii="Times New Roman" w:hAnsi="Times New Roman" w:cs="Times New Roman"/>
          <w:b/>
        </w:rPr>
      </w:pPr>
    </w:p>
    <w:p>
      <w:pPr>
        <w:rPr>
          <w:rFonts w:ascii="Times New Roman" w:hAnsi="Times New Roman" w:cs="Times New Roman"/>
          <w:b/>
        </w:rPr>
      </w:pPr>
      <w:r>
        <w:rPr>
          <w:rFonts w:ascii="Times New Roman" w:hAnsi="Times New Roman" w:cs="Times New Roman"/>
          <w:b/>
        </w:rPr>
        <w:drawing>
          <wp:inline distT="0" distB="0" distL="0" distR="0">
            <wp:extent cx="5399405" cy="853440"/>
            <wp:effectExtent l="0" t="0" r="0" b="3810"/>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t="49409" b="29758"/>
                    <a:stretch>
                      <a:fillRect/>
                    </a:stretch>
                  </pic:blipFill>
                  <pic:spPr>
                    <a:xfrm>
                      <a:off x="0" y="0"/>
                      <a:ext cx="5399405" cy="853440"/>
                    </a:xfrm>
                    <a:prstGeom prst="rect">
                      <a:avLst/>
                    </a:prstGeom>
                    <a:noFill/>
                    <a:ln>
                      <a:noFill/>
                    </a:ln>
                  </pic:spPr>
                </pic:pic>
              </a:graphicData>
            </a:graphic>
          </wp:inline>
        </w:drawing>
      </w:r>
    </w:p>
    <w:p>
      <w:pPr>
        <w:ind w:firstLine="1260" w:firstLineChars="600"/>
        <w:rPr>
          <w:rFonts w:ascii="Times New Roman" w:hAnsi="Times New Roman" w:cs="Times New Roman"/>
          <w:szCs w:val="21"/>
        </w:rPr>
      </w:pPr>
      <w:r>
        <w:rPr>
          <w:rFonts w:ascii="Times New Roman" w:hAnsi="Times New Roman" w:cs="Times New Roman"/>
          <w:szCs w:val="21"/>
        </w:rPr>
        <w:t>司帕沙星（RT = 4.85 min）                       奥比沙星（RT = 4.33 min）</w:t>
      </w:r>
    </w:p>
    <w:p>
      <w:pPr>
        <w:rPr>
          <w:rFonts w:ascii="Times New Roman" w:hAnsi="Times New Roman" w:cs="Times New Roman"/>
          <w:b/>
        </w:rPr>
      </w:pPr>
      <w:r>
        <w:rPr>
          <w:rFonts w:ascii="Times New Roman" w:hAnsi="Times New Roman" w:cs="Times New Roman"/>
          <w:b/>
        </w:rPr>
        <w:drawing>
          <wp:inline distT="0" distB="0" distL="0" distR="0">
            <wp:extent cx="5375275" cy="901065"/>
            <wp:effectExtent l="0" t="0" r="0" b="0"/>
            <wp:docPr id="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t="69538" b="8362"/>
                    <a:stretch>
                      <a:fillRect/>
                    </a:stretch>
                  </pic:blipFill>
                  <pic:spPr>
                    <a:xfrm>
                      <a:off x="0" y="0"/>
                      <a:ext cx="5375275" cy="901065"/>
                    </a:xfrm>
                    <a:prstGeom prst="rect">
                      <a:avLst/>
                    </a:prstGeom>
                    <a:noFill/>
                    <a:ln>
                      <a:noFill/>
                    </a:ln>
                  </pic:spPr>
                </pic:pic>
              </a:graphicData>
            </a:graphic>
          </wp:inline>
        </w:drawing>
      </w:r>
    </w:p>
    <w:p>
      <w:pPr>
        <w:ind w:firstLine="1050" w:firstLineChars="500"/>
        <w:rPr>
          <w:rFonts w:ascii="Times New Roman" w:hAnsi="Times New Roman" w:cs="Times New Roman"/>
          <w:szCs w:val="21"/>
        </w:rPr>
      </w:pPr>
      <w:r>
        <w:rPr>
          <w:rFonts w:ascii="Times New Roman" w:hAnsi="Times New Roman" w:cs="Times New Roman"/>
          <w:szCs w:val="21"/>
        </w:rPr>
        <w:t>氟罗沙星（RT = 3.88 min）                        沙拉沙星（RT = 4.54 min）</w:t>
      </w:r>
    </w:p>
    <w:p>
      <w:pPr>
        <w:rPr>
          <w:rFonts w:ascii="Times New Roman" w:hAnsi="Times New Roman" w:cs="Times New Roman"/>
          <w:b/>
        </w:rPr>
      </w:pPr>
      <w:r>
        <w:rPr>
          <w:rFonts w:ascii="Times New Roman" w:hAnsi="Times New Roman" w:cs="Times New Roman"/>
          <w:b/>
        </w:rPr>
        <w:drawing>
          <wp:inline distT="0" distB="0" distL="0" distR="0">
            <wp:extent cx="5369560" cy="900430"/>
            <wp:effectExtent l="0" t="0" r="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t="8446" b="69452"/>
                    <a:stretch>
                      <a:fillRect/>
                    </a:stretch>
                  </pic:blipFill>
                  <pic:spPr>
                    <a:xfrm>
                      <a:off x="0" y="0"/>
                      <a:ext cx="5369560" cy="900430"/>
                    </a:xfrm>
                    <a:prstGeom prst="rect">
                      <a:avLst/>
                    </a:prstGeom>
                    <a:noFill/>
                    <a:ln>
                      <a:noFill/>
                    </a:ln>
                  </pic:spPr>
                </pic:pic>
              </a:graphicData>
            </a:graphic>
          </wp:inline>
        </w:drawing>
      </w:r>
    </w:p>
    <w:p>
      <w:pPr>
        <w:ind w:firstLine="1260" w:firstLineChars="600"/>
        <w:jc w:val="left"/>
        <w:rPr>
          <w:rFonts w:ascii="Times New Roman" w:hAnsi="Times New Roman" w:cs="Times New Roman"/>
          <w:b/>
        </w:rPr>
      </w:pPr>
      <w:r>
        <w:rPr>
          <w:rFonts w:ascii="Times New Roman" w:hAnsi="Times New Roman" w:cs="Times New Roman"/>
          <w:szCs w:val="21"/>
        </w:rPr>
        <w:t>多西环素（RT = 5.82 min）                     土霉素（RT = 4.35 min）</w:t>
      </w:r>
    </w:p>
    <w:p>
      <w:pPr>
        <w:ind w:left="1260" w:leftChars="600"/>
        <w:rPr>
          <w:rFonts w:ascii="Times New Roman" w:hAnsi="Times New Roman" w:cs="Times New Roman"/>
          <w:szCs w:val="21"/>
        </w:rPr>
      </w:pPr>
      <w:r>
        <w:rPr>
          <w:rFonts w:ascii="Times New Roman" w:hAnsi="Times New Roman" w:cs="Times New Roman"/>
          <w:b/>
        </w:rPr>
        <w:drawing>
          <wp:anchor distT="0" distB="0" distL="114300" distR="114300" simplePos="0" relativeHeight="251669504" behindDoc="0" locked="0" layoutInCell="1" allowOverlap="1">
            <wp:simplePos x="0" y="0"/>
            <wp:positionH relativeFrom="column">
              <wp:posOffset>-38100</wp:posOffset>
            </wp:positionH>
            <wp:positionV relativeFrom="paragraph">
              <wp:posOffset>114300</wp:posOffset>
            </wp:positionV>
            <wp:extent cx="2947670" cy="10750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l="48509" t="69397" b="8332"/>
                    <a:stretch>
                      <a:fillRect/>
                    </a:stretch>
                  </pic:blipFill>
                  <pic:spPr>
                    <a:xfrm>
                      <a:off x="0" y="0"/>
                      <a:ext cx="2947670" cy="1075055"/>
                    </a:xfrm>
                    <a:prstGeom prst="rect">
                      <a:avLst/>
                    </a:prstGeom>
                    <a:noFill/>
                    <a:ln>
                      <a:noFill/>
                    </a:ln>
                  </pic:spPr>
                </pic:pic>
              </a:graphicData>
            </a:graphic>
          </wp:anchor>
        </w:drawing>
      </w:r>
      <w:r>
        <w:rPr>
          <w:rFonts w:ascii="Times New Roman" w:hAnsi="Times New Roman" w:cs="Times New Roman"/>
          <w:b/>
        </w:rPr>
        <w:br w:type="textWrapping" w:clear="all"/>
      </w:r>
      <w:r>
        <w:rPr>
          <w:rFonts w:ascii="Times New Roman" w:hAnsi="Times New Roman" w:cs="Times New Roman"/>
          <w:szCs w:val="21"/>
        </w:rPr>
        <w:t xml:space="preserve">金霉素（RT = 5.15 min）       </w:t>
      </w:r>
    </w:p>
    <w:p>
      <w:pPr>
        <w:pStyle w:val="27"/>
        <w:ind w:firstLine="0" w:firstLineChars="0"/>
        <w:jc w:val="center"/>
        <w:rPr>
          <w:rFonts w:ascii="Times New Roman" w:hAnsi="Times New Roman" w:eastAsia="黑体"/>
        </w:rPr>
      </w:pPr>
      <w:r>
        <w:rPr>
          <w:rFonts w:ascii="Times New Roman" w:hAnsi="Times New Roman"/>
          <w:b/>
        </w:rPr>
        <mc:AlternateContent>
          <mc:Choice Requires="wps">
            <w:drawing>
              <wp:anchor distT="0" distB="0" distL="114300" distR="114300" simplePos="0" relativeHeight="251674624" behindDoc="0" locked="0" layoutInCell="1" allowOverlap="1">
                <wp:simplePos x="0" y="0"/>
                <wp:positionH relativeFrom="column">
                  <wp:posOffset>1684020</wp:posOffset>
                </wp:positionH>
                <wp:positionV relativeFrom="paragraph">
                  <wp:posOffset>487045</wp:posOffset>
                </wp:positionV>
                <wp:extent cx="1634490" cy="0"/>
                <wp:effectExtent l="0" t="0" r="17145" b="12700"/>
                <wp:wrapNone/>
                <wp:docPr id="13" name="直线连接符 13"/>
                <wp:cNvGraphicFramePr/>
                <a:graphic xmlns:a="http://schemas.openxmlformats.org/drawingml/2006/main">
                  <a:graphicData uri="http://schemas.microsoft.com/office/word/2010/wordprocessingShape">
                    <wps:wsp>
                      <wps:cNvCnPr/>
                      <wps:spPr>
                        <a:xfrm>
                          <a:off x="0" y="0"/>
                          <a:ext cx="1634400" cy="0"/>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13" o:spid="_x0000_s1026" o:spt="20" style="position:absolute;left:0pt;margin-left:132.6pt;margin-top:38.35pt;height:0pt;width:128.7pt;z-index:251674624;mso-width-relative:page;mso-height-relative:page;" filled="f" stroked="t" coordsize="21600,21600" o:gfxdata="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SpAG1gAA&#10;AAkBAAAPAAAAAAAAAAEAIAAAACIAAABkcnMvZG93bnJldi54bWxQSwECFAAUAAAACACHTuJA3j18&#10;XOcBAAC0AwAADgAAAAAAAAABACAAAAAlAQAAZHJzL2Uyb0RvYy54bWxQSwUGAAAAAAYABgBZAQAA&#10;fgUAAAAA&#10;">
                <v:fill on="f" focussize="0,0"/>
                <v:stroke weight="1.25pt" color="#000000 [3213]" miterlimit="8" joinstyle="miter"/>
                <v:imagedata o:title=""/>
                <o:lock v:ext="edit" aspectratio="f"/>
              </v:line>
            </w:pict>
          </mc:Fallback>
        </mc:AlternateContent>
      </w:r>
      <w:r>
        <w:rPr>
          <w:rFonts w:ascii="Times New Roman" w:hAnsi="Times New Roman" w:eastAsia="黑体"/>
          <w:szCs w:val="21"/>
        </w:rPr>
        <w:t>图B.1 四环素类、磺胺类和喹诺酮类33种药物的</w:t>
      </w:r>
      <w:r>
        <w:rPr>
          <w:rFonts w:ascii="Times New Roman" w:hAnsi="Times New Roman" w:eastAsia="黑体"/>
        </w:rPr>
        <w:t>标准溶液定量离子色谱图（</w:t>
      </w:r>
      <w:r>
        <w:rPr>
          <w:rFonts w:ascii="Times New Roman" w:hAnsi="Times New Roman" w:eastAsia="黑体"/>
          <w:szCs w:val="21"/>
        </w:rPr>
        <w:t>50 ng/mL</w:t>
      </w:r>
      <w:r>
        <w:rPr>
          <w:rFonts w:ascii="Times New Roman" w:hAnsi="Times New Roman" w:eastAsia="黑体"/>
        </w:rPr>
        <w:t>）</w:t>
      </w:r>
    </w:p>
    <w:p>
      <w:pPr>
        <w:ind w:left="1260" w:leftChars="600"/>
        <w:rPr>
          <w:rFonts w:ascii="Times New Roman" w:hAnsi="Times New Roman" w:cs="Times New Roman"/>
          <w:szCs w:val="21"/>
        </w:rPr>
      </w:pPr>
    </w:p>
    <w:sectPr>
      <w:footerReference r:id="rId12" w:type="default"/>
      <w:footerReference r:id="rId13" w:type="even"/>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7785" cy="139700"/>
              <wp:effectExtent l="0" t="0" r="0" b="0"/>
              <wp:wrapNone/>
              <wp:docPr id="45" name="Text Box 48"/>
              <wp:cNvGraphicFramePr/>
              <a:graphic xmlns:a="http://schemas.openxmlformats.org/drawingml/2006/main">
                <a:graphicData uri="http://schemas.microsoft.com/office/word/2010/wordprocessingShape">
                  <wps:wsp>
                    <wps:cNvSpPr txBox="1"/>
                    <wps:spPr bwMode="auto">
                      <a:xfrm>
                        <a:off x="0" y="0"/>
                        <a:ext cx="57785"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8" o:spid="_x0000_s1026" o:spt="202" type="#_x0000_t202" style="position:absolute;left:0pt;margin-top:0pt;height:11pt;width:4.55pt;mso-position-horizontal:outside;mso-position-horizontal-relative:margin;mso-wrap-style:none;z-index:251661312;mso-width-relative:page;mso-height-relative:page;" filled="f" stroked="f" coordsize="21600,21600" o:gfxdata="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Idi3EzwAAAAIBAAAPAAAAAAAA&#10;AAEAIAAAACIAAABkcnMvZG93bnJldi54bWxQSwECFAAUAAAACACHTuJAB6DRDuIBAADSAwAADgAA&#10;AAAAAAABACAAAAAeAQAAZHJzL2Uyb0RvYy54bWxQSwUGAAAAAAYABgBZAQAAcg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57785" cy="139700"/>
              <wp:effectExtent l="0" t="0" r="0" b="0"/>
              <wp:wrapNone/>
              <wp:docPr id="46" name="Text Box 49"/>
              <wp:cNvGraphicFramePr/>
              <a:graphic xmlns:a="http://schemas.openxmlformats.org/drawingml/2006/main">
                <a:graphicData uri="http://schemas.microsoft.com/office/word/2010/wordprocessingShape">
                  <wps:wsp>
                    <wps:cNvSpPr txBox="1"/>
                    <wps:spPr bwMode="auto">
                      <a:xfrm>
                        <a:off x="0" y="0"/>
                        <a:ext cx="57785"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9" o:spid="_x0000_s1026" o:spt="202" type="#_x0000_t202" style="position:absolute;left:0pt;margin-top:0pt;height:11pt;width:4.55pt;mso-position-horizontal:outside;mso-position-horizontal-relative:margin;mso-wrap-style:none;z-index:251662336;mso-width-relative:page;mso-height-relative:page;" filled="f" stroked="f" coordsize="21600,21600" o:gfxdata="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HYtxM8AAAACAQAADwAAAAAA&#10;AAABACAAAAAiAAAAZHJzL2Rvd25yZXYueG1sUEsBAhQAFAAAAAgAh07iQCvCnerjAQAA0gMAAA4A&#10;AAAAAAAAAQAgAAAAHgEAAGRycy9lMm9Eb2MueG1sUEsFBgAAAAAGAAYAWQEAAHM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57785" cy="139700"/>
              <wp:effectExtent l="0" t="0" r="0" b="0"/>
              <wp:wrapNone/>
              <wp:docPr id="43" name="Text Box 47"/>
              <wp:cNvGraphicFramePr/>
              <a:graphic xmlns:a="http://schemas.openxmlformats.org/drawingml/2006/main">
                <a:graphicData uri="http://schemas.microsoft.com/office/word/2010/wordprocessingShape">
                  <wps:wsp>
                    <wps:cNvSpPr txBox="1"/>
                    <wps:spPr bwMode="auto">
                      <a:xfrm>
                        <a:off x="0" y="0"/>
                        <a:ext cx="57785"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7" o:spid="_x0000_s1026" o:spt="202" type="#_x0000_t202" style="position:absolute;left:0pt;margin-top:0pt;height:11pt;width:4.55pt;mso-position-horizontal:outside;mso-position-horizontal-relative:margin;mso-wrap-style:none;z-index:251663360;mso-width-relative:page;mso-height-relative:page;" filled="f" stroked="f" coordsize="21600,21600" o:gfxdata="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HYtxM8AAAACAQAADwAAAAAA&#10;AAABACAAAAAiAAAAZHJzL2Rvd25yZXYueG1sUEsBAhQAFAAAAAgAh07iQKzd0P7jAQAA0gMAAA4A&#10;AAAAAAAAAQAgAAAAHgEAAGRycy9lMm9Eb2MueG1sUEsFBgAAAAAGAAYAWQEAAHM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7785" cy="139700"/>
              <wp:effectExtent l="0" t="0" r="0" b="0"/>
              <wp:wrapNone/>
              <wp:docPr id="39" name="Text Box 45"/>
              <wp:cNvGraphicFramePr/>
              <a:graphic xmlns:a="http://schemas.openxmlformats.org/drawingml/2006/main">
                <a:graphicData uri="http://schemas.microsoft.com/office/word/2010/wordprocessingShape">
                  <wps:wsp>
                    <wps:cNvSpPr txBox="1"/>
                    <wps:spPr bwMode="auto">
                      <a:xfrm>
                        <a:off x="0" y="0"/>
                        <a:ext cx="57785"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5" o:spid="_x0000_s1026" o:spt="202" type="#_x0000_t202" style="position:absolute;left:0pt;margin-top:0pt;height:11pt;width:4.55pt;mso-position-horizontal:outside;mso-position-horizontal-relative:margin;mso-wrap-style:none;z-index:251659264;mso-width-relative:page;mso-height-relative:page;" filled="f" stroked="f" coordsize="21600,21600" o:gfxdata="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HYtxM8AAAACAQAADwAAAAAA&#10;AAABACAAAAAiAAAAZHJzL2Rvd25yZXYueG1sUEsBAhQAFAAAAAgAh07iQAVExirjAQAA0gMAAA4A&#10;AAAAAAAAAQAgAAAAHgEAAGRycy9lMm9Eb2MueG1sUEsFBgAAAAAGAAYAWQEAAHM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7785" cy="139700"/>
              <wp:effectExtent l="0" t="0" r="0" b="0"/>
              <wp:wrapNone/>
              <wp:docPr id="42" name="Text Box 46"/>
              <wp:cNvGraphicFramePr/>
              <a:graphic xmlns:a="http://schemas.openxmlformats.org/drawingml/2006/main">
                <a:graphicData uri="http://schemas.microsoft.com/office/word/2010/wordprocessingShape">
                  <wps:wsp>
                    <wps:cNvSpPr txBox="1"/>
                    <wps:spPr bwMode="auto">
                      <a:xfrm>
                        <a:off x="0" y="0"/>
                        <a:ext cx="57785"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6" o:spid="_x0000_s1026" o:spt="202" type="#_x0000_t202" style="position:absolute;left:0pt;margin-top:0pt;height:11pt;width:4.55pt;mso-position-horizontal:outside;mso-position-horizontal-relative:margin;mso-wrap-style:none;z-index:251660288;mso-width-relative:page;mso-height-relative:page;" filled="f" stroked="f" coordsize="21600,21600" o:gfxdata="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HYtxM8AAAACAQAADwAAAAAA&#10;AAABACAAAAAiAAAAZHJzL2Rvd25yZXYueG1sUEsBAhQAFAAAAAgAh07iQEGNIFvjAQAA0gMAAA4A&#10;AAAAAAAAAQAgAAAAHgEAAGRycy9lMm9Eb2MueG1sUEsFBgAAAAAGAAYAWQEAAHM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58420" cy="139700"/>
              <wp:effectExtent l="0" t="0" r="0" b="0"/>
              <wp:wrapNone/>
              <wp:docPr id="35" name="Text Box 41"/>
              <wp:cNvGraphicFramePr/>
              <a:graphic xmlns:a="http://schemas.openxmlformats.org/drawingml/2006/main">
                <a:graphicData uri="http://schemas.microsoft.com/office/word/2010/wordprocessingShape">
                  <wps:wsp>
                    <wps:cNvSpPr txBox="1"/>
                    <wps:spPr bwMode="auto">
                      <a:xfrm>
                        <a:off x="0" y="0"/>
                        <a:ext cx="58420"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1" o:spid="_x0000_s1026" o:spt="202" type="#_x0000_t202" style="position:absolute;left:0pt;margin-top:0pt;height:11pt;width:4.6pt;mso-position-horizontal:outside;mso-position-horizontal-relative:margin;mso-wrap-style:none;z-index:25166438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1u5d9AAAAACAQAADwAAAAAA&#10;AAABACAAAAAiAAAAZHJzL2Rvd25yZXYueG1sUEsBAhQAFAAAAAgAh07iQFSfHXziAQAA0gMAAA4A&#10;AAAAAAAAAQAgAAAAHwEAAGRycy9lMm9Eb2MueG1sUEsFBgAAAAAGAAYAWQEAAHM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58420" cy="139700"/>
              <wp:effectExtent l="0" t="0" r="0" b="0"/>
              <wp:wrapNone/>
              <wp:docPr id="36" name="Text Box 42"/>
              <wp:cNvGraphicFramePr/>
              <a:graphic xmlns:a="http://schemas.openxmlformats.org/drawingml/2006/main">
                <a:graphicData uri="http://schemas.microsoft.com/office/word/2010/wordprocessingShape">
                  <wps:wsp>
                    <wps:cNvSpPr txBox="1"/>
                    <wps:spPr bwMode="auto">
                      <a:xfrm>
                        <a:off x="0" y="0"/>
                        <a:ext cx="58420"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2" o:spid="_x0000_s1026" o:spt="202" type="#_x0000_t202" style="position:absolute;left:0pt;margin-top:0pt;height:11pt;width:4.6pt;mso-position-horizontal:outside;mso-position-horizontal-relative:margin;mso-wrap-style:none;z-index:25166540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1u5d9AAAAACAQAADwAAAAAA&#10;AAABACAAAAAiAAAAZHJzL2Rvd25yZXYueG1sUEsBAhQAFAAAAAgAh07iQCJofEniAQAA0gMAAA4A&#10;AAAAAAAAAQAgAAAAHwEAAGRycy9lMm9Eb2MueG1sUEsFBgAAAAAGAAYAWQEAAHM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58420" cy="139700"/>
              <wp:effectExtent l="0" t="0" r="0" b="0"/>
              <wp:wrapNone/>
              <wp:docPr id="33" name="Text Box 39"/>
              <wp:cNvGraphicFramePr/>
              <a:graphic xmlns:a="http://schemas.openxmlformats.org/drawingml/2006/main">
                <a:graphicData uri="http://schemas.microsoft.com/office/word/2010/wordprocessingShape">
                  <wps:wsp>
                    <wps:cNvSpPr txBox="1"/>
                    <wps:spPr bwMode="auto">
                      <a:xfrm>
                        <a:off x="0" y="0"/>
                        <a:ext cx="58420"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39" o:spid="_x0000_s1026" o:spt="202" type="#_x0000_t202" style="position:absolute;left:0pt;margin-top:0pt;height:11pt;width:4.6pt;mso-position-horizontal:outside;mso-position-horizontal-relative:margin;mso-wrap-style:none;z-index:251666432;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1u5d9AAAAACAQAADwAAAAAA&#10;AAABACAAAAAiAAAAZHJzL2Rvd25yZXYueG1sUEsBAhQAFAAAAAgAh07iQKJhQ6LiAQAA0gMAAA4A&#10;AAAAAAAAAQAgAAAAHwEAAGRycy9lMm9Eb2MueG1sUEsFBgAAAAAGAAYAWQEAAHM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58420" cy="139700"/>
              <wp:effectExtent l="0" t="0" r="0" b="0"/>
              <wp:wrapNone/>
              <wp:docPr id="34" name="Text Box 40"/>
              <wp:cNvGraphicFramePr/>
              <a:graphic xmlns:a="http://schemas.openxmlformats.org/drawingml/2006/main">
                <a:graphicData uri="http://schemas.microsoft.com/office/word/2010/wordprocessingShape">
                  <wps:wsp>
                    <wps:cNvSpPr txBox="1"/>
                    <wps:spPr bwMode="auto">
                      <a:xfrm>
                        <a:off x="0" y="0"/>
                        <a:ext cx="58420"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0" o:spid="_x0000_s1026" o:spt="202" type="#_x0000_t202" style="position:absolute;left:0pt;margin-top:0pt;height:11pt;width:4.6pt;mso-position-horizontal:outside;mso-position-horizontal-relative:margin;mso-wrap-style:none;z-index:251667456;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LW7l30AAAAAIBAAAPAAAAAAAA&#10;AAEAIAAAACIAAABkcnMvZG93bnJldi54bWxQSwECFAAUAAAACACHTuJAuc/t2eEBAADSAwAADgAA&#10;AAAAAAABACAAAAAfAQAAZHJzL2Uyb0RvYy54bWxQSwUGAAAAAAYABgBZAQAAcg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6300" w:firstLineChars="3000"/>
      <w:rPr>
        <w:rFonts w:eastAsia="黑体"/>
      </w:rPr>
    </w:pPr>
    <w:r>
      <w:rPr>
        <w:rFonts w:hint="eastAsia" w:ascii="黑体" w:hAnsi="黑体" w:eastAsia="黑体" w:cs="黑体"/>
      </w:rPr>
      <w:t>NY/T ××××—20**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黑体" w:hAnsi="黑体" w:eastAsia="黑体" w:cs="黑体"/>
      </w:rPr>
    </w:pPr>
    <w:r>
      <w:rPr>
        <w:rFonts w:hint="eastAsia" w:ascii="黑体" w:hAnsi="黑体" w:eastAsia="黑体" w:cs="黑体"/>
      </w:rPr>
      <w:t>NY/T ××××—20**</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upperLetter"/>
      <w:suff w:val="nothing"/>
      <w:lvlText w:val="附　录　%1"/>
      <w:lvlJc w:val="left"/>
      <w:pPr>
        <w:ind w:left="1620"/>
      </w:pPr>
      <w:rPr>
        <w:rFonts w:hint="eastAsia" w:ascii="黑体" w:hAnsi="Times New Roman" w:eastAsia="黑体" w:cs="Times New Roman"/>
        <w:b w:val="0"/>
        <w:i w:val="0"/>
        <w:sz w:val="21"/>
      </w:rPr>
    </w:lvl>
    <w:lvl w:ilvl="1" w:tentative="0">
      <w:start w:val="1"/>
      <w:numFmt w:val="decimal"/>
      <w:suff w:val="nothing"/>
      <w:lvlText w:val="%1.%2　"/>
      <w:lvlJc w:val="left"/>
      <w:pPr>
        <w:ind w:left="315"/>
      </w:pPr>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
    <w:nsid w:val="646260FA"/>
    <w:multiLevelType w:val="multilevel"/>
    <w:tmpl w:val="646260FA"/>
    <w:lvl w:ilvl="0" w:tentative="0">
      <w:start w:val="1"/>
      <w:numFmt w:val="decimal"/>
      <w:pStyle w:val="48"/>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
    <w:nsid w:val="657D3FBC"/>
    <w:multiLevelType w:val="multilevel"/>
    <w:tmpl w:val="657D3FBC"/>
    <w:lvl w:ilvl="0" w:tentative="0">
      <w:start w:val="1"/>
      <w:numFmt w:val="upperLetter"/>
      <w:pStyle w:val="51"/>
      <w:suff w:val="nothing"/>
      <w:lvlText w:val="附　录　%1"/>
      <w:lvlJc w:val="left"/>
      <w:rPr>
        <w:rFonts w:hint="eastAsia" w:ascii="黑体" w:hAnsi="Times New Roman" w:eastAsia="黑体" w:cs="Times New Roman"/>
        <w:b w:val="0"/>
        <w:i w:val="0"/>
        <w:sz w:val="21"/>
      </w:rPr>
    </w:lvl>
    <w:lvl w:ilvl="1" w:tentative="0">
      <w:start w:val="1"/>
      <w:numFmt w:val="decimal"/>
      <w:pStyle w:val="52"/>
      <w:suff w:val="nothing"/>
      <w:lvlText w:val="%1.%2　"/>
      <w:lvlJc w:val="left"/>
      <w:pPr>
        <w:ind w:left="315"/>
      </w:pPr>
      <w:rPr>
        <w:rFonts w:hint="eastAsia" w:ascii="黑体" w:hAnsi="Times New Roman" w:eastAsia="黑体" w:cs="Times New Roman"/>
        <w:b w:val="0"/>
        <w:i w:val="0"/>
        <w:snapToGrid/>
        <w:spacing w:val="0"/>
        <w:w w:val="100"/>
        <w:kern w:val="21"/>
        <w:sz w:val="21"/>
      </w:rPr>
    </w:lvl>
    <w:lvl w:ilvl="2" w:tentative="0">
      <w:start w:val="1"/>
      <w:numFmt w:val="decimal"/>
      <w:pStyle w:val="53"/>
      <w:suff w:val="nothing"/>
      <w:lvlText w:val="%1.%2.%3　"/>
      <w:lvlJc w:val="left"/>
      <w:rPr>
        <w:rFonts w:hint="eastAsia" w:ascii="黑体" w:hAnsi="Times New Roman" w:eastAsia="黑体" w:cs="Times New Roman"/>
        <w:b w:val="0"/>
        <w:i w:val="0"/>
        <w:sz w:val="21"/>
      </w:rPr>
    </w:lvl>
    <w:lvl w:ilvl="3" w:tentative="0">
      <w:start w:val="1"/>
      <w:numFmt w:val="decimal"/>
      <w:pStyle w:val="54"/>
      <w:suff w:val="nothing"/>
      <w:lvlText w:val="%1.%2.%3.%4　"/>
      <w:lvlJc w:val="left"/>
      <w:rPr>
        <w:rFonts w:hint="eastAsia" w:ascii="黑体" w:hAnsi="Times New Roman" w:eastAsia="黑体" w:cs="Times New Roman"/>
        <w:b w:val="0"/>
        <w:i w:val="0"/>
        <w:sz w:val="21"/>
      </w:rPr>
    </w:lvl>
    <w:lvl w:ilvl="4" w:tentative="0">
      <w:start w:val="1"/>
      <w:numFmt w:val="decimal"/>
      <w:pStyle w:val="55"/>
      <w:suff w:val="nothing"/>
      <w:lvlText w:val="%1.%2.%3.%4.%5　"/>
      <w:lvlJc w:val="left"/>
      <w:rPr>
        <w:rFonts w:hint="eastAsia" w:ascii="黑体" w:hAnsi="Times New Roman" w:eastAsia="黑体" w:cs="Times New Roman"/>
        <w:b w:val="0"/>
        <w:i w:val="0"/>
        <w:sz w:val="21"/>
      </w:rPr>
    </w:lvl>
    <w:lvl w:ilvl="5" w:tentative="0">
      <w:start w:val="1"/>
      <w:numFmt w:val="decimal"/>
      <w:pStyle w:val="56"/>
      <w:suff w:val="nothing"/>
      <w:lvlText w:val="%1.%2.%3.%4.%5.%6　"/>
      <w:lvlJc w:val="left"/>
      <w:rPr>
        <w:rFonts w:hint="eastAsia" w:ascii="黑体" w:hAnsi="Times New Roman" w:eastAsia="黑体" w:cs="Times New Roman"/>
        <w:b w:val="0"/>
        <w:i w:val="0"/>
        <w:sz w:val="21"/>
      </w:rPr>
    </w:lvl>
    <w:lvl w:ilvl="6" w:tentative="0">
      <w:start w:val="1"/>
      <w:numFmt w:val="decimal"/>
      <w:pStyle w:val="57"/>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
    <w:nsid w:val="6CEA2025"/>
    <w:multiLevelType w:val="multilevel"/>
    <w:tmpl w:val="6CEA2025"/>
    <w:lvl w:ilvl="0" w:tentative="0">
      <w:start w:val="1"/>
      <w:numFmt w:val="none"/>
      <w:pStyle w:val="25"/>
      <w:suff w:val="nothing"/>
      <w:lvlText w:val="%1"/>
      <w:lvlJc w:val="left"/>
      <w:pPr>
        <w:ind w:left="0" w:firstLine="0"/>
      </w:pPr>
      <w:rPr>
        <w:rFonts w:hint="default" w:ascii="Times New Roman" w:hAnsi="Times New Roman"/>
        <w:b/>
        <w:i w:val="0"/>
        <w:sz w:val="21"/>
      </w:rPr>
    </w:lvl>
    <w:lvl w:ilvl="1" w:tentative="0">
      <w:start w:val="1"/>
      <w:numFmt w:val="decimal"/>
      <w:pStyle w:val="26"/>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284"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海燕">
    <w15:presenceInfo w15:providerId="WPS Office" w15:userId="1689955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hideSpellingErrors/>
  <w:trackRevisions w:val="1"/>
  <w:documentProtection w:enforcement="0"/>
  <w:defaultTabStop w:val="420"/>
  <w:evenAndOddHeaders w:val="1"/>
  <w:drawingGridHorizontalSpacing w:val="105"/>
  <w:drawingGridVerticalSpacing w:val="15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43"/>
    <w:rsid w:val="00001EFB"/>
    <w:rsid w:val="00004B96"/>
    <w:rsid w:val="000109EA"/>
    <w:rsid w:val="00027AA0"/>
    <w:rsid w:val="00032524"/>
    <w:rsid w:val="00050311"/>
    <w:rsid w:val="00075E08"/>
    <w:rsid w:val="00094985"/>
    <w:rsid w:val="000B3C52"/>
    <w:rsid w:val="000B405E"/>
    <w:rsid w:val="000D0ACB"/>
    <w:rsid w:val="000E25BA"/>
    <w:rsid w:val="000E2668"/>
    <w:rsid w:val="00100ABB"/>
    <w:rsid w:val="00100EAC"/>
    <w:rsid w:val="001149A1"/>
    <w:rsid w:val="00115A76"/>
    <w:rsid w:val="00122958"/>
    <w:rsid w:val="00141463"/>
    <w:rsid w:val="0017223C"/>
    <w:rsid w:val="00180B35"/>
    <w:rsid w:val="00193FD4"/>
    <w:rsid w:val="00195EFE"/>
    <w:rsid w:val="001A1301"/>
    <w:rsid w:val="001A6548"/>
    <w:rsid w:val="001B5C14"/>
    <w:rsid w:val="001C0570"/>
    <w:rsid w:val="001C451A"/>
    <w:rsid w:val="001D0BDB"/>
    <w:rsid w:val="001E512F"/>
    <w:rsid w:val="001E5D7E"/>
    <w:rsid w:val="001F5068"/>
    <w:rsid w:val="002019CA"/>
    <w:rsid w:val="002075B8"/>
    <w:rsid w:val="00223379"/>
    <w:rsid w:val="00233620"/>
    <w:rsid w:val="00243B55"/>
    <w:rsid w:val="00247103"/>
    <w:rsid w:val="00274FCA"/>
    <w:rsid w:val="002A3611"/>
    <w:rsid w:val="002A4E90"/>
    <w:rsid w:val="002C04F0"/>
    <w:rsid w:val="002C6379"/>
    <w:rsid w:val="002D0315"/>
    <w:rsid w:val="002E1023"/>
    <w:rsid w:val="002E430D"/>
    <w:rsid w:val="002E46E8"/>
    <w:rsid w:val="002E781E"/>
    <w:rsid w:val="002F7843"/>
    <w:rsid w:val="00300112"/>
    <w:rsid w:val="003051FE"/>
    <w:rsid w:val="00323821"/>
    <w:rsid w:val="0033184F"/>
    <w:rsid w:val="003405A4"/>
    <w:rsid w:val="003436C8"/>
    <w:rsid w:val="00350C44"/>
    <w:rsid w:val="00351CEF"/>
    <w:rsid w:val="00354A1F"/>
    <w:rsid w:val="003604EF"/>
    <w:rsid w:val="00361E37"/>
    <w:rsid w:val="003649A9"/>
    <w:rsid w:val="00365DE1"/>
    <w:rsid w:val="00367773"/>
    <w:rsid w:val="00374BEF"/>
    <w:rsid w:val="003A3EA0"/>
    <w:rsid w:val="003C6778"/>
    <w:rsid w:val="003D5A25"/>
    <w:rsid w:val="003E2D8A"/>
    <w:rsid w:val="003E654A"/>
    <w:rsid w:val="003F0050"/>
    <w:rsid w:val="003F0717"/>
    <w:rsid w:val="00402652"/>
    <w:rsid w:val="00414245"/>
    <w:rsid w:val="004302C2"/>
    <w:rsid w:val="00431AE7"/>
    <w:rsid w:val="0043469F"/>
    <w:rsid w:val="00435E12"/>
    <w:rsid w:val="00446FDA"/>
    <w:rsid w:val="00454E2E"/>
    <w:rsid w:val="00465C8C"/>
    <w:rsid w:val="0046609A"/>
    <w:rsid w:val="004703D6"/>
    <w:rsid w:val="00470763"/>
    <w:rsid w:val="00470FBF"/>
    <w:rsid w:val="00490C0D"/>
    <w:rsid w:val="00492C7C"/>
    <w:rsid w:val="00496764"/>
    <w:rsid w:val="004B2717"/>
    <w:rsid w:val="004B2B3F"/>
    <w:rsid w:val="004B535F"/>
    <w:rsid w:val="004B5AB9"/>
    <w:rsid w:val="004C0AD1"/>
    <w:rsid w:val="004C65C3"/>
    <w:rsid w:val="005060BF"/>
    <w:rsid w:val="00507C27"/>
    <w:rsid w:val="00510169"/>
    <w:rsid w:val="005160DC"/>
    <w:rsid w:val="00520E51"/>
    <w:rsid w:val="00534921"/>
    <w:rsid w:val="0054305A"/>
    <w:rsid w:val="00564D43"/>
    <w:rsid w:val="005763E1"/>
    <w:rsid w:val="005B56DD"/>
    <w:rsid w:val="005C012A"/>
    <w:rsid w:val="005C309F"/>
    <w:rsid w:val="005D03DC"/>
    <w:rsid w:val="005D4C30"/>
    <w:rsid w:val="005D531A"/>
    <w:rsid w:val="005E3287"/>
    <w:rsid w:val="0060510E"/>
    <w:rsid w:val="00612D7C"/>
    <w:rsid w:val="00615E82"/>
    <w:rsid w:val="00616352"/>
    <w:rsid w:val="00640E59"/>
    <w:rsid w:val="006468B3"/>
    <w:rsid w:val="00656833"/>
    <w:rsid w:val="0067256D"/>
    <w:rsid w:val="0067257B"/>
    <w:rsid w:val="00676A86"/>
    <w:rsid w:val="00680244"/>
    <w:rsid w:val="00682624"/>
    <w:rsid w:val="00685D91"/>
    <w:rsid w:val="00687141"/>
    <w:rsid w:val="00692F1D"/>
    <w:rsid w:val="00696CA1"/>
    <w:rsid w:val="00697017"/>
    <w:rsid w:val="006A625E"/>
    <w:rsid w:val="006B47B9"/>
    <w:rsid w:val="006C2BDC"/>
    <w:rsid w:val="006D4A72"/>
    <w:rsid w:val="006E2B36"/>
    <w:rsid w:val="006E61BF"/>
    <w:rsid w:val="006F0B03"/>
    <w:rsid w:val="00704A07"/>
    <w:rsid w:val="007079AF"/>
    <w:rsid w:val="007533C3"/>
    <w:rsid w:val="00755DFC"/>
    <w:rsid w:val="007659E2"/>
    <w:rsid w:val="0076621C"/>
    <w:rsid w:val="007710BF"/>
    <w:rsid w:val="00784C44"/>
    <w:rsid w:val="00785327"/>
    <w:rsid w:val="00791D81"/>
    <w:rsid w:val="007B5788"/>
    <w:rsid w:val="007C2397"/>
    <w:rsid w:val="007C4596"/>
    <w:rsid w:val="007D0345"/>
    <w:rsid w:val="007D0BDF"/>
    <w:rsid w:val="007D1AFA"/>
    <w:rsid w:val="007D3CF8"/>
    <w:rsid w:val="007D6D56"/>
    <w:rsid w:val="007E7D63"/>
    <w:rsid w:val="008044E7"/>
    <w:rsid w:val="0080598B"/>
    <w:rsid w:val="00814C13"/>
    <w:rsid w:val="008160F1"/>
    <w:rsid w:val="00845F96"/>
    <w:rsid w:val="008516EE"/>
    <w:rsid w:val="008534B3"/>
    <w:rsid w:val="0085765F"/>
    <w:rsid w:val="00867C73"/>
    <w:rsid w:val="008926CC"/>
    <w:rsid w:val="008A6118"/>
    <w:rsid w:val="008A75F7"/>
    <w:rsid w:val="008E7191"/>
    <w:rsid w:val="008F3C27"/>
    <w:rsid w:val="00902256"/>
    <w:rsid w:val="00907C65"/>
    <w:rsid w:val="00910DF0"/>
    <w:rsid w:val="00912ED4"/>
    <w:rsid w:val="0091736D"/>
    <w:rsid w:val="0092515B"/>
    <w:rsid w:val="00925A29"/>
    <w:rsid w:val="00931595"/>
    <w:rsid w:val="009379FF"/>
    <w:rsid w:val="00951F22"/>
    <w:rsid w:val="0095406D"/>
    <w:rsid w:val="009564BA"/>
    <w:rsid w:val="00966269"/>
    <w:rsid w:val="00970E8F"/>
    <w:rsid w:val="00981552"/>
    <w:rsid w:val="009876C6"/>
    <w:rsid w:val="009A0304"/>
    <w:rsid w:val="009C0AAD"/>
    <w:rsid w:val="009F1B9A"/>
    <w:rsid w:val="00A035CC"/>
    <w:rsid w:val="00A14B69"/>
    <w:rsid w:val="00A15494"/>
    <w:rsid w:val="00A307E1"/>
    <w:rsid w:val="00A4777A"/>
    <w:rsid w:val="00A56D81"/>
    <w:rsid w:val="00A60F33"/>
    <w:rsid w:val="00A6613E"/>
    <w:rsid w:val="00A66BAF"/>
    <w:rsid w:val="00A74023"/>
    <w:rsid w:val="00A76522"/>
    <w:rsid w:val="00A76719"/>
    <w:rsid w:val="00AA3410"/>
    <w:rsid w:val="00AA47F1"/>
    <w:rsid w:val="00AB402D"/>
    <w:rsid w:val="00AC1002"/>
    <w:rsid w:val="00AD3C06"/>
    <w:rsid w:val="00AD538B"/>
    <w:rsid w:val="00AD5796"/>
    <w:rsid w:val="00AE42FF"/>
    <w:rsid w:val="00AF1781"/>
    <w:rsid w:val="00B15646"/>
    <w:rsid w:val="00B23DA4"/>
    <w:rsid w:val="00B27B44"/>
    <w:rsid w:val="00B3412C"/>
    <w:rsid w:val="00B4796A"/>
    <w:rsid w:val="00B50C52"/>
    <w:rsid w:val="00B55DE4"/>
    <w:rsid w:val="00B63B66"/>
    <w:rsid w:val="00B66C50"/>
    <w:rsid w:val="00B77FB8"/>
    <w:rsid w:val="00B82718"/>
    <w:rsid w:val="00B83A92"/>
    <w:rsid w:val="00B85045"/>
    <w:rsid w:val="00B90100"/>
    <w:rsid w:val="00B915B7"/>
    <w:rsid w:val="00BA2816"/>
    <w:rsid w:val="00BB1663"/>
    <w:rsid w:val="00BB3255"/>
    <w:rsid w:val="00BB4FF0"/>
    <w:rsid w:val="00BB5066"/>
    <w:rsid w:val="00BB677F"/>
    <w:rsid w:val="00BB7C5A"/>
    <w:rsid w:val="00BD51A4"/>
    <w:rsid w:val="00BE2763"/>
    <w:rsid w:val="00BF676A"/>
    <w:rsid w:val="00C00013"/>
    <w:rsid w:val="00C07006"/>
    <w:rsid w:val="00C152D6"/>
    <w:rsid w:val="00C16D8F"/>
    <w:rsid w:val="00C2420B"/>
    <w:rsid w:val="00C24719"/>
    <w:rsid w:val="00C25C72"/>
    <w:rsid w:val="00C339D1"/>
    <w:rsid w:val="00C414BA"/>
    <w:rsid w:val="00C41C91"/>
    <w:rsid w:val="00C53C9E"/>
    <w:rsid w:val="00C707B7"/>
    <w:rsid w:val="00C712FB"/>
    <w:rsid w:val="00C85F61"/>
    <w:rsid w:val="00C95689"/>
    <w:rsid w:val="00CA217B"/>
    <w:rsid w:val="00CA2469"/>
    <w:rsid w:val="00CA295D"/>
    <w:rsid w:val="00CA4761"/>
    <w:rsid w:val="00CA5E0A"/>
    <w:rsid w:val="00CA6CC9"/>
    <w:rsid w:val="00CC15ED"/>
    <w:rsid w:val="00CC1CBA"/>
    <w:rsid w:val="00CC4445"/>
    <w:rsid w:val="00CC5696"/>
    <w:rsid w:val="00CC630E"/>
    <w:rsid w:val="00CE64AD"/>
    <w:rsid w:val="00CF6ED7"/>
    <w:rsid w:val="00D03367"/>
    <w:rsid w:val="00D03828"/>
    <w:rsid w:val="00D05036"/>
    <w:rsid w:val="00D159F2"/>
    <w:rsid w:val="00D16CD6"/>
    <w:rsid w:val="00D25BCF"/>
    <w:rsid w:val="00D3704A"/>
    <w:rsid w:val="00D40F09"/>
    <w:rsid w:val="00D41D8A"/>
    <w:rsid w:val="00D43D9C"/>
    <w:rsid w:val="00D50369"/>
    <w:rsid w:val="00D60873"/>
    <w:rsid w:val="00D651A6"/>
    <w:rsid w:val="00D67470"/>
    <w:rsid w:val="00D8549A"/>
    <w:rsid w:val="00DA1C56"/>
    <w:rsid w:val="00DA2095"/>
    <w:rsid w:val="00DA74EA"/>
    <w:rsid w:val="00DB1849"/>
    <w:rsid w:val="00DC7ECD"/>
    <w:rsid w:val="00DE472E"/>
    <w:rsid w:val="00DE699C"/>
    <w:rsid w:val="00DF1C72"/>
    <w:rsid w:val="00DF41CC"/>
    <w:rsid w:val="00E06602"/>
    <w:rsid w:val="00E10FA9"/>
    <w:rsid w:val="00E31CF9"/>
    <w:rsid w:val="00E37058"/>
    <w:rsid w:val="00E460BB"/>
    <w:rsid w:val="00E52B89"/>
    <w:rsid w:val="00E6072A"/>
    <w:rsid w:val="00E6497A"/>
    <w:rsid w:val="00E77629"/>
    <w:rsid w:val="00E90DCD"/>
    <w:rsid w:val="00E953AF"/>
    <w:rsid w:val="00EA7150"/>
    <w:rsid w:val="00EA7E24"/>
    <w:rsid w:val="00EC5E42"/>
    <w:rsid w:val="00ED28EB"/>
    <w:rsid w:val="00EE51D2"/>
    <w:rsid w:val="00EF76EA"/>
    <w:rsid w:val="00F20FB3"/>
    <w:rsid w:val="00F30650"/>
    <w:rsid w:val="00F309D1"/>
    <w:rsid w:val="00F50085"/>
    <w:rsid w:val="00F56A26"/>
    <w:rsid w:val="00F75751"/>
    <w:rsid w:val="00F758C0"/>
    <w:rsid w:val="00F91BEC"/>
    <w:rsid w:val="00F92A48"/>
    <w:rsid w:val="00F96229"/>
    <w:rsid w:val="00FC3B39"/>
    <w:rsid w:val="00FD12FC"/>
    <w:rsid w:val="00FE14EE"/>
    <w:rsid w:val="00FE47D0"/>
    <w:rsid w:val="00FE4AA1"/>
    <w:rsid w:val="00FE6605"/>
    <w:rsid w:val="00FF1D71"/>
    <w:rsid w:val="00FF5BB6"/>
    <w:rsid w:val="00FF669A"/>
    <w:rsid w:val="011B0FD5"/>
    <w:rsid w:val="014931B6"/>
    <w:rsid w:val="01646DCC"/>
    <w:rsid w:val="01793BB8"/>
    <w:rsid w:val="018453C3"/>
    <w:rsid w:val="02201BEC"/>
    <w:rsid w:val="02365402"/>
    <w:rsid w:val="028A46DF"/>
    <w:rsid w:val="028A6F55"/>
    <w:rsid w:val="02BC409C"/>
    <w:rsid w:val="03015F6E"/>
    <w:rsid w:val="033F2935"/>
    <w:rsid w:val="03A62844"/>
    <w:rsid w:val="03D546EF"/>
    <w:rsid w:val="03DE2016"/>
    <w:rsid w:val="041A0F6E"/>
    <w:rsid w:val="04327C22"/>
    <w:rsid w:val="043B0B2A"/>
    <w:rsid w:val="04540F17"/>
    <w:rsid w:val="0466185B"/>
    <w:rsid w:val="046B4683"/>
    <w:rsid w:val="04821E0D"/>
    <w:rsid w:val="04915A97"/>
    <w:rsid w:val="0581695A"/>
    <w:rsid w:val="05AF440A"/>
    <w:rsid w:val="05DB7C55"/>
    <w:rsid w:val="0607327A"/>
    <w:rsid w:val="060F7283"/>
    <w:rsid w:val="06250607"/>
    <w:rsid w:val="06295D7A"/>
    <w:rsid w:val="065A16C7"/>
    <w:rsid w:val="06602FFF"/>
    <w:rsid w:val="066C3420"/>
    <w:rsid w:val="077F1852"/>
    <w:rsid w:val="079F5DEB"/>
    <w:rsid w:val="07BF3FB8"/>
    <w:rsid w:val="07E9687A"/>
    <w:rsid w:val="081450FC"/>
    <w:rsid w:val="081E3994"/>
    <w:rsid w:val="084E617D"/>
    <w:rsid w:val="085316B7"/>
    <w:rsid w:val="08A02625"/>
    <w:rsid w:val="08AE4109"/>
    <w:rsid w:val="08FC7BEB"/>
    <w:rsid w:val="092B70FC"/>
    <w:rsid w:val="093F1ACD"/>
    <w:rsid w:val="09A252A7"/>
    <w:rsid w:val="09AF5A88"/>
    <w:rsid w:val="0A005E0D"/>
    <w:rsid w:val="0A0C7E99"/>
    <w:rsid w:val="0B4319EE"/>
    <w:rsid w:val="0B9965D3"/>
    <w:rsid w:val="0BA36688"/>
    <w:rsid w:val="0BB5666C"/>
    <w:rsid w:val="0C11747C"/>
    <w:rsid w:val="0C1423DD"/>
    <w:rsid w:val="0C4F6B1E"/>
    <w:rsid w:val="0CA20FB0"/>
    <w:rsid w:val="0CE8586E"/>
    <w:rsid w:val="0CFF3AD4"/>
    <w:rsid w:val="0D0D7C3C"/>
    <w:rsid w:val="0D7D164A"/>
    <w:rsid w:val="0D8974EC"/>
    <w:rsid w:val="0DE33A2A"/>
    <w:rsid w:val="0DF9599D"/>
    <w:rsid w:val="0EAB5757"/>
    <w:rsid w:val="0EAC54E8"/>
    <w:rsid w:val="0F3F7765"/>
    <w:rsid w:val="0F79287C"/>
    <w:rsid w:val="0F880D14"/>
    <w:rsid w:val="0F9C7FE2"/>
    <w:rsid w:val="0F9E3819"/>
    <w:rsid w:val="1041639E"/>
    <w:rsid w:val="10425BCF"/>
    <w:rsid w:val="10727D1E"/>
    <w:rsid w:val="10AF7FA2"/>
    <w:rsid w:val="10E17B0B"/>
    <w:rsid w:val="10EE49FD"/>
    <w:rsid w:val="117C405E"/>
    <w:rsid w:val="118A73C7"/>
    <w:rsid w:val="119F49F6"/>
    <w:rsid w:val="11E735E1"/>
    <w:rsid w:val="121C4F3C"/>
    <w:rsid w:val="12223F85"/>
    <w:rsid w:val="12372716"/>
    <w:rsid w:val="128973D9"/>
    <w:rsid w:val="12971331"/>
    <w:rsid w:val="12B37524"/>
    <w:rsid w:val="12BA45E5"/>
    <w:rsid w:val="12C853C2"/>
    <w:rsid w:val="131C6426"/>
    <w:rsid w:val="133C50D1"/>
    <w:rsid w:val="1342214C"/>
    <w:rsid w:val="137F7098"/>
    <w:rsid w:val="13817BAD"/>
    <w:rsid w:val="13A94AB7"/>
    <w:rsid w:val="141B72D8"/>
    <w:rsid w:val="144B4F7C"/>
    <w:rsid w:val="14553787"/>
    <w:rsid w:val="145C1433"/>
    <w:rsid w:val="14AF0399"/>
    <w:rsid w:val="15306198"/>
    <w:rsid w:val="15445767"/>
    <w:rsid w:val="15537105"/>
    <w:rsid w:val="156D7C60"/>
    <w:rsid w:val="166E0390"/>
    <w:rsid w:val="17182A14"/>
    <w:rsid w:val="171F399B"/>
    <w:rsid w:val="177A44F6"/>
    <w:rsid w:val="178A29DA"/>
    <w:rsid w:val="17AE77A5"/>
    <w:rsid w:val="17DC11E4"/>
    <w:rsid w:val="17EB0123"/>
    <w:rsid w:val="17FA1B03"/>
    <w:rsid w:val="186169F8"/>
    <w:rsid w:val="187F6EDF"/>
    <w:rsid w:val="18C655EB"/>
    <w:rsid w:val="193B6C19"/>
    <w:rsid w:val="19C45E00"/>
    <w:rsid w:val="19D213C7"/>
    <w:rsid w:val="19E13722"/>
    <w:rsid w:val="1A1B78E7"/>
    <w:rsid w:val="1A6A6FAF"/>
    <w:rsid w:val="1A7E484C"/>
    <w:rsid w:val="1B3260C6"/>
    <w:rsid w:val="1BB0250A"/>
    <w:rsid w:val="1BBA7170"/>
    <w:rsid w:val="1BCC7BF1"/>
    <w:rsid w:val="1BD82B29"/>
    <w:rsid w:val="1BEA097E"/>
    <w:rsid w:val="1C5377CB"/>
    <w:rsid w:val="1C9D3F81"/>
    <w:rsid w:val="1CED2F1F"/>
    <w:rsid w:val="1CEF2308"/>
    <w:rsid w:val="1D28540C"/>
    <w:rsid w:val="1D5A472A"/>
    <w:rsid w:val="1D7F429D"/>
    <w:rsid w:val="1D821A70"/>
    <w:rsid w:val="1D832923"/>
    <w:rsid w:val="1DD65C7A"/>
    <w:rsid w:val="1DDA596B"/>
    <w:rsid w:val="1DEF4DDC"/>
    <w:rsid w:val="1DF43782"/>
    <w:rsid w:val="1E0D3771"/>
    <w:rsid w:val="1E1A67C5"/>
    <w:rsid w:val="1E673382"/>
    <w:rsid w:val="1E9F6066"/>
    <w:rsid w:val="1EB10CC9"/>
    <w:rsid w:val="1EE52A1B"/>
    <w:rsid w:val="1F02341F"/>
    <w:rsid w:val="1F712E33"/>
    <w:rsid w:val="1F774B27"/>
    <w:rsid w:val="1F9B32EC"/>
    <w:rsid w:val="200A4A86"/>
    <w:rsid w:val="201E4DAB"/>
    <w:rsid w:val="203A4B01"/>
    <w:rsid w:val="2049441F"/>
    <w:rsid w:val="20B85272"/>
    <w:rsid w:val="20F023DB"/>
    <w:rsid w:val="214E2235"/>
    <w:rsid w:val="21504F42"/>
    <w:rsid w:val="216E6318"/>
    <w:rsid w:val="216F76BC"/>
    <w:rsid w:val="21B05599"/>
    <w:rsid w:val="21D21A23"/>
    <w:rsid w:val="21EC12FA"/>
    <w:rsid w:val="22234D03"/>
    <w:rsid w:val="225A160D"/>
    <w:rsid w:val="22ED1D9E"/>
    <w:rsid w:val="234F14A3"/>
    <w:rsid w:val="23506C0C"/>
    <w:rsid w:val="236739E0"/>
    <w:rsid w:val="23F045EC"/>
    <w:rsid w:val="24084BF1"/>
    <w:rsid w:val="25121D45"/>
    <w:rsid w:val="25806FDF"/>
    <w:rsid w:val="25DD1325"/>
    <w:rsid w:val="26055DFC"/>
    <w:rsid w:val="260E4267"/>
    <w:rsid w:val="262965E3"/>
    <w:rsid w:val="263B5DEA"/>
    <w:rsid w:val="26676340"/>
    <w:rsid w:val="267F76F6"/>
    <w:rsid w:val="26CD25B5"/>
    <w:rsid w:val="26E52EA7"/>
    <w:rsid w:val="2776099E"/>
    <w:rsid w:val="27F95234"/>
    <w:rsid w:val="28504646"/>
    <w:rsid w:val="28907068"/>
    <w:rsid w:val="28B01A01"/>
    <w:rsid w:val="2939705F"/>
    <w:rsid w:val="29783E7E"/>
    <w:rsid w:val="29E36DB1"/>
    <w:rsid w:val="2A3D47AF"/>
    <w:rsid w:val="2AA72771"/>
    <w:rsid w:val="2AB572CB"/>
    <w:rsid w:val="2ABA1CD9"/>
    <w:rsid w:val="2AE76E03"/>
    <w:rsid w:val="2B2B5329"/>
    <w:rsid w:val="2B743285"/>
    <w:rsid w:val="2B7F7B57"/>
    <w:rsid w:val="2B8307B4"/>
    <w:rsid w:val="2B9A727B"/>
    <w:rsid w:val="2BAE4AF8"/>
    <w:rsid w:val="2BC17491"/>
    <w:rsid w:val="2BD66273"/>
    <w:rsid w:val="2C55257F"/>
    <w:rsid w:val="2C5B26C8"/>
    <w:rsid w:val="2CAD3DC9"/>
    <w:rsid w:val="2CDD108F"/>
    <w:rsid w:val="2D8C0A36"/>
    <w:rsid w:val="2DA41378"/>
    <w:rsid w:val="2DBF6D1A"/>
    <w:rsid w:val="2E380D12"/>
    <w:rsid w:val="2EF23C6B"/>
    <w:rsid w:val="2F1E4356"/>
    <w:rsid w:val="2F2651DF"/>
    <w:rsid w:val="2F352A7C"/>
    <w:rsid w:val="2F4B03C6"/>
    <w:rsid w:val="2F586D44"/>
    <w:rsid w:val="2FA745B5"/>
    <w:rsid w:val="2FD23023"/>
    <w:rsid w:val="30145C20"/>
    <w:rsid w:val="301B19AB"/>
    <w:rsid w:val="30355847"/>
    <w:rsid w:val="30834078"/>
    <w:rsid w:val="3090667E"/>
    <w:rsid w:val="31431574"/>
    <w:rsid w:val="31525792"/>
    <w:rsid w:val="316C29EA"/>
    <w:rsid w:val="319B0D1D"/>
    <w:rsid w:val="31CE4ACF"/>
    <w:rsid w:val="31FA3686"/>
    <w:rsid w:val="327A5615"/>
    <w:rsid w:val="32881E00"/>
    <w:rsid w:val="32FB36AE"/>
    <w:rsid w:val="32FD74CC"/>
    <w:rsid w:val="335B5CBC"/>
    <w:rsid w:val="336C479B"/>
    <w:rsid w:val="33A76F10"/>
    <w:rsid w:val="33F856CF"/>
    <w:rsid w:val="345C131B"/>
    <w:rsid w:val="347F150B"/>
    <w:rsid w:val="34EE49B7"/>
    <w:rsid w:val="34F971CB"/>
    <w:rsid w:val="351260F6"/>
    <w:rsid w:val="35141B74"/>
    <w:rsid w:val="3523750E"/>
    <w:rsid w:val="352D0687"/>
    <w:rsid w:val="35554930"/>
    <w:rsid w:val="357D34A2"/>
    <w:rsid w:val="35853CC1"/>
    <w:rsid w:val="35865401"/>
    <w:rsid w:val="358D6020"/>
    <w:rsid w:val="35BA0E30"/>
    <w:rsid w:val="36B8583B"/>
    <w:rsid w:val="36E93CBA"/>
    <w:rsid w:val="37497C6B"/>
    <w:rsid w:val="37D60E19"/>
    <w:rsid w:val="37F25FF4"/>
    <w:rsid w:val="38866FA5"/>
    <w:rsid w:val="390658E6"/>
    <w:rsid w:val="390E6926"/>
    <w:rsid w:val="396A0E62"/>
    <w:rsid w:val="396C531B"/>
    <w:rsid w:val="399B3869"/>
    <w:rsid w:val="39B27EA0"/>
    <w:rsid w:val="39F82D12"/>
    <w:rsid w:val="3A11594A"/>
    <w:rsid w:val="3A330532"/>
    <w:rsid w:val="3A382F2F"/>
    <w:rsid w:val="3A4B5668"/>
    <w:rsid w:val="3A600486"/>
    <w:rsid w:val="3AB822BA"/>
    <w:rsid w:val="3ABF3A34"/>
    <w:rsid w:val="3B0A38F6"/>
    <w:rsid w:val="3B442B72"/>
    <w:rsid w:val="3B8F0D92"/>
    <w:rsid w:val="3BBD08DB"/>
    <w:rsid w:val="3C055F77"/>
    <w:rsid w:val="3C14307C"/>
    <w:rsid w:val="3C2F1B54"/>
    <w:rsid w:val="3C3F4E9D"/>
    <w:rsid w:val="3C6340B3"/>
    <w:rsid w:val="3C6D3F9F"/>
    <w:rsid w:val="3C806A95"/>
    <w:rsid w:val="3CA42D89"/>
    <w:rsid w:val="3CD31F3B"/>
    <w:rsid w:val="3CE32335"/>
    <w:rsid w:val="3CEA23CC"/>
    <w:rsid w:val="3D2D3A79"/>
    <w:rsid w:val="3D3809F8"/>
    <w:rsid w:val="3DD459FE"/>
    <w:rsid w:val="3DDD67C3"/>
    <w:rsid w:val="3E6721B5"/>
    <w:rsid w:val="3EA27DA2"/>
    <w:rsid w:val="3EB15B7C"/>
    <w:rsid w:val="3EE37CC2"/>
    <w:rsid w:val="3EE778D6"/>
    <w:rsid w:val="3FA819E3"/>
    <w:rsid w:val="3FAF56F8"/>
    <w:rsid w:val="3FCD6EFE"/>
    <w:rsid w:val="3FF34561"/>
    <w:rsid w:val="400D50F3"/>
    <w:rsid w:val="4035645B"/>
    <w:rsid w:val="405D1D93"/>
    <w:rsid w:val="40E7653F"/>
    <w:rsid w:val="40ED30BE"/>
    <w:rsid w:val="413853D0"/>
    <w:rsid w:val="413A4576"/>
    <w:rsid w:val="41482EF5"/>
    <w:rsid w:val="419D0AB9"/>
    <w:rsid w:val="41AA523F"/>
    <w:rsid w:val="41C21C65"/>
    <w:rsid w:val="41E3284B"/>
    <w:rsid w:val="41E70AFC"/>
    <w:rsid w:val="4214318D"/>
    <w:rsid w:val="42463008"/>
    <w:rsid w:val="426C442A"/>
    <w:rsid w:val="42790F56"/>
    <w:rsid w:val="42BB2175"/>
    <w:rsid w:val="43451C4D"/>
    <w:rsid w:val="43920429"/>
    <w:rsid w:val="441D3D37"/>
    <w:rsid w:val="441F1C87"/>
    <w:rsid w:val="444F7069"/>
    <w:rsid w:val="446D44B9"/>
    <w:rsid w:val="44777022"/>
    <w:rsid w:val="44786943"/>
    <w:rsid w:val="4540628F"/>
    <w:rsid w:val="454A0A80"/>
    <w:rsid w:val="456645BF"/>
    <w:rsid w:val="45944D6D"/>
    <w:rsid w:val="45C57953"/>
    <w:rsid w:val="45CC5C54"/>
    <w:rsid w:val="45E146EA"/>
    <w:rsid w:val="469C5982"/>
    <w:rsid w:val="46B17265"/>
    <w:rsid w:val="47037BFB"/>
    <w:rsid w:val="47181985"/>
    <w:rsid w:val="474B7BBB"/>
    <w:rsid w:val="47F2041C"/>
    <w:rsid w:val="483C2654"/>
    <w:rsid w:val="48980010"/>
    <w:rsid w:val="48A444F5"/>
    <w:rsid w:val="48D83767"/>
    <w:rsid w:val="494C1DB4"/>
    <w:rsid w:val="49AB2DDF"/>
    <w:rsid w:val="49C516CC"/>
    <w:rsid w:val="49F14499"/>
    <w:rsid w:val="4A15152E"/>
    <w:rsid w:val="4A2E06DF"/>
    <w:rsid w:val="4A4C45B6"/>
    <w:rsid w:val="4A895CD0"/>
    <w:rsid w:val="4AC9387A"/>
    <w:rsid w:val="4B1070F5"/>
    <w:rsid w:val="4B506E58"/>
    <w:rsid w:val="4BAD2AEE"/>
    <w:rsid w:val="4C0C6828"/>
    <w:rsid w:val="4C1048A3"/>
    <w:rsid w:val="4C1E4EC5"/>
    <w:rsid w:val="4C4643D8"/>
    <w:rsid w:val="4C46771E"/>
    <w:rsid w:val="4C766087"/>
    <w:rsid w:val="4CB010C5"/>
    <w:rsid w:val="4CCE33AE"/>
    <w:rsid w:val="4CD3555B"/>
    <w:rsid w:val="4D8553A5"/>
    <w:rsid w:val="4DEE657C"/>
    <w:rsid w:val="4E270082"/>
    <w:rsid w:val="4E372ABE"/>
    <w:rsid w:val="4E3D61DE"/>
    <w:rsid w:val="4EDD50EA"/>
    <w:rsid w:val="4F404A4E"/>
    <w:rsid w:val="4F5C2125"/>
    <w:rsid w:val="4F62062F"/>
    <w:rsid w:val="4F9637D1"/>
    <w:rsid w:val="4FD06EC2"/>
    <w:rsid w:val="4FF01E00"/>
    <w:rsid w:val="500B27A8"/>
    <w:rsid w:val="50130DBD"/>
    <w:rsid w:val="50547E99"/>
    <w:rsid w:val="50BB480D"/>
    <w:rsid w:val="50C261C3"/>
    <w:rsid w:val="50C60416"/>
    <w:rsid w:val="50CD00CF"/>
    <w:rsid w:val="51574493"/>
    <w:rsid w:val="518D66FA"/>
    <w:rsid w:val="51935E8E"/>
    <w:rsid w:val="51A4065B"/>
    <w:rsid w:val="51C17FB6"/>
    <w:rsid w:val="523F3ABA"/>
    <w:rsid w:val="52692374"/>
    <w:rsid w:val="52932555"/>
    <w:rsid w:val="54110D08"/>
    <w:rsid w:val="54126DDD"/>
    <w:rsid w:val="543D2729"/>
    <w:rsid w:val="548941D3"/>
    <w:rsid w:val="55001405"/>
    <w:rsid w:val="55344A4A"/>
    <w:rsid w:val="55395C2A"/>
    <w:rsid w:val="55716965"/>
    <w:rsid w:val="558A34F1"/>
    <w:rsid w:val="55C9133D"/>
    <w:rsid w:val="56541252"/>
    <w:rsid w:val="566531D2"/>
    <w:rsid w:val="56CE770D"/>
    <w:rsid w:val="570109FC"/>
    <w:rsid w:val="577831A3"/>
    <w:rsid w:val="579D172D"/>
    <w:rsid w:val="57A94D3D"/>
    <w:rsid w:val="57E63302"/>
    <w:rsid w:val="584C4973"/>
    <w:rsid w:val="58852B01"/>
    <w:rsid w:val="58A40D5E"/>
    <w:rsid w:val="59374859"/>
    <w:rsid w:val="59960028"/>
    <w:rsid w:val="59BD7F38"/>
    <w:rsid w:val="59E54A1D"/>
    <w:rsid w:val="59FB69BC"/>
    <w:rsid w:val="5A823228"/>
    <w:rsid w:val="5AB115FA"/>
    <w:rsid w:val="5AD66A9D"/>
    <w:rsid w:val="5B1F37B1"/>
    <w:rsid w:val="5B5C2265"/>
    <w:rsid w:val="5BFE33E0"/>
    <w:rsid w:val="5C6315D1"/>
    <w:rsid w:val="5C7B78CB"/>
    <w:rsid w:val="5C897A64"/>
    <w:rsid w:val="5D2E3388"/>
    <w:rsid w:val="5D8B1A09"/>
    <w:rsid w:val="5DC67BFA"/>
    <w:rsid w:val="5E1F0A31"/>
    <w:rsid w:val="5E5705A4"/>
    <w:rsid w:val="5E6451DE"/>
    <w:rsid w:val="5E8D274E"/>
    <w:rsid w:val="5E986EB4"/>
    <w:rsid w:val="5EAB308D"/>
    <w:rsid w:val="5EBC77D3"/>
    <w:rsid w:val="5EEA1A59"/>
    <w:rsid w:val="5FE1060B"/>
    <w:rsid w:val="5FFA65AE"/>
    <w:rsid w:val="60131C7D"/>
    <w:rsid w:val="602710A2"/>
    <w:rsid w:val="60324BCC"/>
    <w:rsid w:val="604D4DA2"/>
    <w:rsid w:val="606D4DFF"/>
    <w:rsid w:val="60784CFF"/>
    <w:rsid w:val="608048AF"/>
    <w:rsid w:val="609B5F17"/>
    <w:rsid w:val="60C07259"/>
    <w:rsid w:val="60E42F15"/>
    <w:rsid w:val="612254FF"/>
    <w:rsid w:val="61492BA8"/>
    <w:rsid w:val="618149AA"/>
    <w:rsid w:val="61B41951"/>
    <w:rsid w:val="61F334D6"/>
    <w:rsid w:val="621C5249"/>
    <w:rsid w:val="629720AD"/>
    <w:rsid w:val="629F531F"/>
    <w:rsid w:val="62CC1257"/>
    <w:rsid w:val="63113540"/>
    <w:rsid w:val="6373116B"/>
    <w:rsid w:val="63C04D40"/>
    <w:rsid w:val="63E076C0"/>
    <w:rsid w:val="64563BD5"/>
    <w:rsid w:val="64B94126"/>
    <w:rsid w:val="64E00D19"/>
    <w:rsid w:val="64FE6EA8"/>
    <w:rsid w:val="650206E6"/>
    <w:rsid w:val="656222DE"/>
    <w:rsid w:val="657519A8"/>
    <w:rsid w:val="6591036D"/>
    <w:rsid w:val="65A60D2D"/>
    <w:rsid w:val="66A91C8F"/>
    <w:rsid w:val="66B25BF7"/>
    <w:rsid w:val="66FA4C2A"/>
    <w:rsid w:val="6702787D"/>
    <w:rsid w:val="676C5E6C"/>
    <w:rsid w:val="68091D07"/>
    <w:rsid w:val="688A50CF"/>
    <w:rsid w:val="688D5149"/>
    <w:rsid w:val="68D16B71"/>
    <w:rsid w:val="68E82C8B"/>
    <w:rsid w:val="68FC76FD"/>
    <w:rsid w:val="696F2E3C"/>
    <w:rsid w:val="69725EB4"/>
    <w:rsid w:val="69996B7A"/>
    <w:rsid w:val="699C166A"/>
    <w:rsid w:val="69B44AF9"/>
    <w:rsid w:val="69BB50BB"/>
    <w:rsid w:val="69D43E03"/>
    <w:rsid w:val="6A2E1EBE"/>
    <w:rsid w:val="6A3F5496"/>
    <w:rsid w:val="6B1F20EB"/>
    <w:rsid w:val="6BA74EF7"/>
    <w:rsid w:val="6BB93298"/>
    <w:rsid w:val="6C093D77"/>
    <w:rsid w:val="6C3F5D7C"/>
    <w:rsid w:val="6C636138"/>
    <w:rsid w:val="6C734596"/>
    <w:rsid w:val="6C8B6ECF"/>
    <w:rsid w:val="6CF700B4"/>
    <w:rsid w:val="6CFB1E19"/>
    <w:rsid w:val="6DA70B09"/>
    <w:rsid w:val="6E041DB2"/>
    <w:rsid w:val="6E5E7CE7"/>
    <w:rsid w:val="6ED817DD"/>
    <w:rsid w:val="6F050EB2"/>
    <w:rsid w:val="6F303393"/>
    <w:rsid w:val="6F752A66"/>
    <w:rsid w:val="6F9C637B"/>
    <w:rsid w:val="701A24DF"/>
    <w:rsid w:val="705F1204"/>
    <w:rsid w:val="70AC3E44"/>
    <w:rsid w:val="711C03C7"/>
    <w:rsid w:val="717B4024"/>
    <w:rsid w:val="719D7CE6"/>
    <w:rsid w:val="71B52B9F"/>
    <w:rsid w:val="71DE1FDD"/>
    <w:rsid w:val="720C1E4E"/>
    <w:rsid w:val="73000156"/>
    <w:rsid w:val="73186E35"/>
    <w:rsid w:val="731C6F4D"/>
    <w:rsid w:val="735B7E15"/>
    <w:rsid w:val="73943BBE"/>
    <w:rsid w:val="73E34936"/>
    <w:rsid w:val="73EE674B"/>
    <w:rsid w:val="74572165"/>
    <w:rsid w:val="747C1303"/>
    <w:rsid w:val="749233D5"/>
    <w:rsid w:val="74A35F11"/>
    <w:rsid w:val="74B57882"/>
    <w:rsid w:val="75093654"/>
    <w:rsid w:val="75306271"/>
    <w:rsid w:val="756D5884"/>
    <w:rsid w:val="75845B01"/>
    <w:rsid w:val="75D16D42"/>
    <w:rsid w:val="760E4DD8"/>
    <w:rsid w:val="76282BCF"/>
    <w:rsid w:val="7643158D"/>
    <w:rsid w:val="76550061"/>
    <w:rsid w:val="76673DC4"/>
    <w:rsid w:val="76B15FDE"/>
    <w:rsid w:val="76E43B45"/>
    <w:rsid w:val="773B7F43"/>
    <w:rsid w:val="773C4540"/>
    <w:rsid w:val="7751420C"/>
    <w:rsid w:val="776D25E0"/>
    <w:rsid w:val="790061B4"/>
    <w:rsid w:val="794452FE"/>
    <w:rsid w:val="797303C8"/>
    <w:rsid w:val="7975484A"/>
    <w:rsid w:val="79BA0EE3"/>
    <w:rsid w:val="79E270D1"/>
    <w:rsid w:val="7A622656"/>
    <w:rsid w:val="7A6A73E5"/>
    <w:rsid w:val="7AA55DF5"/>
    <w:rsid w:val="7AA72A7D"/>
    <w:rsid w:val="7ADF70A9"/>
    <w:rsid w:val="7B084106"/>
    <w:rsid w:val="7B591C19"/>
    <w:rsid w:val="7BBE685D"/>
    <w:rsid w:val="7C7735D5"/>
    <w:rsid w:val="7C7E3E02"/>
    <w:rsid w:val="7C805A4D"/>
    <w:rsid w:val="7CAD6FE3"/>
    <w:rsid w:val="7D2A001A"/>
    <w:rsid w:val="7D8F239B"/>
    <w:rsid w:val="7E1568FF"/>
    <w:rsid w:val="7EC651CD"/>
    <w:rsid w:val="7ED7411B"/>
    <w:rsid w:val="7EE629EB"/>
    <w:rsid w:val="7EF02AF5"/>
    <w:rsid w:val="7EF42210"/>
    <w:rsid w:val="7EFF428D"/>
    <w:rsid w:val="7F281C96"/>
    <w:rsid w:val="7F36650F"/>
    <w:rsid w:val="7F4D2938"/>
    <w:rsid w:val="7F7C79E3"/>
    <w:rsid w:val="7F97457D"/>
    <w:rsid w:val="7FAA5AA4"/>
    <w:rsid w:val="7FF8172F"/>
    <w:rsid w:val="E77D7A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jc w:val="center"/>
      <w:outlineLvl w:val="0"/>
    </w:pPr>
    <w:rPr>
      <w:rFonts w:eastAsia="黑体"/>
      <w:sz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unhideWhenUsed/>
    <w:qFormat/>
    <w:uiPriority w:val="0"/>
    <w:pPr>
      <w:keepNext/>
      <w:jc w:val="center"/>
      <w:outlineLvl w:val="2"/>
    </w:pPr>
    <w:rPr>
      <w:rFonts w:eastAsia="黑体"/>
      <w:sz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68"/>
    <w:qFormat/>
    <w:uiPriority w:val="0"/>
    <w:pPr>
      <w:jc w:val="left"/>
    </w:pPr>
  </w:style>
  <w:style w:type="paragraph" w:styleId="6">
    <w:name w:val="Date"/>
    <w:basedOn w:val="1"/>
    <w:next w:val="1"/>
    <w:link w:val="42"/>
    <w:qFormat/>
    <w:uiPriority w:val="0"/>
    <w:pPr>
      <w:widowControl/>
      <w:ind w:left="100" w:leftChars="2500"/>
      <w:jc w:val="left"/>
    </w:pPr>
    <w:rPr>
      <w:rFonts w:ascii="宋体" w:cs="Times New Roman"/>
      <w:kern w:val="0"/>
      <w:sz w:val="24"/>
    </w:rPr>
  </w:style>
  <w:style w:type="paragraph" w:styleId="7">
    <w:name w:val="Balloon Text"/>
    <w:basedOn w:val="1"/>
    <w:link w:val="2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tabs>
        <w:tab w:val="center" w:pos="4153"/>
        <w:tab w:val="right" w:pos="8306"/>
      </w:tabs>
    </w:p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annotation subject"/>
    <w:basedOn w:val="5"/>
    <w:next w:val="5"/>
    <w:link w:val="69"/>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qFormat/>
    <w:uiPriority w:val="99"/>
    <w:rPr>
      <w:color w:val="0000FF"/>
      <w:u w:val="single"/>
    </w:rPr>
  </w:style>
  <w:style w:type="character" w:styleId="19">
    <w:name w:val="annotation reference"/>
    <w:basedOn w:val="16"/>
    <w:qFormat/>
    <w:uiPriority w:val="0"/>
    <w:rPr>
      <w:sz w:val="21"/>
      <w:szCs w:val="21"/>
    </w:rPr>
  </w:style>
  <w:style w:type="paragraph" w:customStyle="1" w:styleId="20">
    <w:name w:val="文献分类号"/>
    <w:qFormat/>
    <w:uiPriority w:val="0"/>
    <w:pPr>
      <w:framePr w:hSpace="180" w:vSpace="180" w:wrap="around" w:vAnchor="margin" w:hAnchor="margin" w:y="1" w:anchorLock="1"/>
      <w:widowControl w:val="0"/>
      <w:spacing w:line="60" w:lineRule="auto"/>
      <w:jc w:val="both"/>
      <w:textAlignment w:val="center"/>
    </w:pPr>
    <w:rPr>
      <w:rFonts w:eastAsia="黑体" w:asciiTheme="minorHAnsi" w:hAnsiTheme="minorHAnsi" w:cstheme="minorBidi"/>
      <w:sz w:val="21"/>
      <w:szCs w:val="22"/>
      <w:lang w:val="en-US" w:eastAsia="zh-CN" w:bidi="ar-SA"/>
    </w:rPr>
  </w:style>
  <w:style w:type="paragraph" w:customStyle="1" w:styleId="21">
    <w:name w:val="其他标准称谓"/>
    <w:qFormat/>
    <w:uiPriority w:val="0"/>
    <w:pPr>
      <w:spacing w:line="0" w:lineRule="atLeast"/>
      <w:jc w:val="distribute"/>
    </w:pPr>
    <w:rPr>
      <w:rFonts w:ascii="黑体" w:hAnsi="宋体" w:eastAsia="黑体" w:cstheme="minorBidi"/>
      <w:sz w:val="52"/>
      <w:szCs w:val="22"/>
      <w:lang w:val="en-US" w:eastAsia="zh-CN" w:bidi="ar-SA"/>
    </w:rPr>
  </w:style>
  <w:style w:type="paragraph" w:customStyle="1" w:styleId="22">
    <w:name w:val="封面标准文稿类别"/>
    <w:qFormat/>
    <w:uiPriority w:val="0"/>
    <w:pPr>
      <w:spacing w:before="440" w:line="400" w:lineRule="exact"/>
      <w:jc w:val="center"/>
    </w:pPr>
    <w:rPr>
      <w:rFonts w:ascii="宋体" w:hAnsiTheme="minorHAnsi" w:eastAsiaTheme="minorEastAsia" w:cstheme="minorBidi"/>
      <w:sz w:val="24"/>
      <w:szCs w:val="22"/>
      <w:lang w:val="en-US" w:eastAsia="zh-CN" w:bidi="ar-SA"/>
    </w:rPr>
  </w:style>
  <w:style w:type="paragraph" w:customStyle="1" w:styleId="23">
    <w:name w:val="标准书眉_偶数页"/>
    <w:basedOn w:val="1"/>
    <w:next w:val="1"/>
    <w:qFormat/>
    <w:uiPriority w:val="0"/>
    <w:pPr>
      <w:widowControl/>
      <w:tabs>
        <w:tab w:val="center" w:pos="4154"/>
        <w:tab w:val="right" w:pos="8306"/>
      </w:tabs>
      <w:jc w:val="left"/>
    </w:pPr>
    <w:rPr>
      <w:kern w:val="0"/>
      <w:szCs w:val="20"/>
    </w:rPr>
  </w:style>
  <w:style w:type="paragraph" w:customStyle="1" w:styleId="24">
    <w:name w:val="目次、标准名称标题"/>
    <w:basedOn w:val="25"/>
    <w:next w:val="1"/>
    <w:qFormat/>
    <w:uiPriority w:val="0"/>
    <w:pPr>
      <w:numPr>
        <w:numId w:val="0"/>
      </w:numPr>
      <w:spacing w:line="460" w:lineRule="exact"/>
    </w:pPr>
  </w:style>
  <w:style w:type="paragraph" w:customStyle="1" w:styleId="25">
    <w:name w:val="前言、引言标题"/>
    <w:next w:val="1"/>
    <w:qFormat/>
    <w:uiPriority w:val="99"/>
    <w:pPr>
      <w:numPr>
        <w:ilvl w:val="0"/>
        <w:numId w:val="1"/>
      </w:numPr>
      <w:shd w:val="clear" w:color="FFFFFF" w:fill="FFFFFF"/>
      <w:spacing w:before="640" w:after="560"/>
      <w:jc w:val="center"/>
      <w:outlineLvl w:val="0"/>
    </w:pPr>
    <w:rPr>
      <w:rFonts w:ascii="黑体" w:eastAsia="黑体" w:hAnsiTheme="minorHAnsi" w:cstheme="minorBidi"/>
      <w:sz w:val="32"/>
      <w:szCs w:val="22"/>
      <w:lang w:val="en-US" w:eastAsia="zh-CN" w:bidi="ar-SA"/>
    </w:rPr>
  </w:style>
  <w:style w:type="paragraph" w:customStyle="1" w:styleId="26">
    <w:name w:val="章标题"/>
    <w:next w:val="27"/>
    <w:qFormat/>
    <w:uiPriority w:val="0"/>
    <w:pPr>
      <w:numPr>
        <w:ilvl w:val="1"/>
        <w:numId w:val="1"/>
      </w:numPr>
      <w:spacing w:beforeLines="50" w:afterLines="50"/>
      <w:jc w:val="both"/>
      <w:outlineLvl w:val="1"/>
    </w:pPr>
    <w:rPr>
      <w:rFonts w:ascii="黑体" w:eastAsia="黑体" w:hAnsiTheme="minorHAnsi" w:cstheme="minorBidi"/>
      <w:sz w:val="21"/>
      <w:lang w:val="en-US" w:eastAsia="zh-CN" w:bidi="ar-SA"/>
    </w:rPr>
  </w:style>
  <w:style w:type="paragraph" w:customStyle="1" w:styleId="27">
    <w:name w:val="段"/>
    <w:link w:val="49"/>
    <w:qFormat/>
    <w:uiPriority w:val="0"/>
    <w:pPr>
      <w:autoSpaceDE w:val="0"/>
      <w:autoSpaceDN w:val="0"/>
      <w:ind w:firstLine="200" w:firstLineChars="200"/>
      <w:jc w:val="both"/>
    </w:pPr>
    <w:rPr>
      <w:rFonts w:ascii="宋体" w:cs="Times New Roman" w:hAnsiTheme="minorHAnsi" w:eastAsiaTheme="minorEastAsia"/>
      <w:sz w:val="21"/>
      <w:szCs w:val="22"/>
      <w:lang w:val="en-US" w:eastAsia="zh-CN" w:bidi="ar-SA"/>
    </w:rPr>
  </w:style>
  <w:style w:type="character" w:customStyle="1" w:styleId="28">
    <w:name w:val="批注框文本 字符"/>
    <w:basedOn w:val="16"/>
    <w:link w:val="7"/>
    <w:qFormat/>
    <w:uiPriority w:val="0"/>
    <w:rPr>
      <w:kern w:val="2"/>
      <w:sz w:val="18"/>
      <w:szCs w:val="18"/>
    </w:rPr>
  </w:style>
  <w:style w:type="character" w:customStyle="1" w:styleId="29">
    <w:name w:val="font11"/>
    <w:basedOn w:val="16"/>
    <w:qFormat/>
    <w:uiPriority w:val="0"/>
    <w:rPr>
      <w:rFonts w:hint="default" w:ascii="Times New Roman" w:hAnsi="Times New Roman" w:cs="Times New Roman"/>
      <w:color w:val="000000"/>
      <w:sz w:val="20"/>
      <w:szCs w:val="20"/>
      <w:u w:val="none"/>
    </w:rPr>
  </w:style>
  <w:style w:type="character" w:customStyle="1" w:styleId="30">
    <w:name w:val="font01"/>
    <w:basedOn w:val="16"/>
    <w:qFormat/>
    <w:uiPriority w:val="0"/>
    <w:rPr>
      <w:rFonts w:hint="default" w:ascii="Times New Roman" w:hAnsi="Times New Roman" w:cs="Times New Roman"/>
      <w:color w:val="000000"/>
      <w:sz w:val="20"/>
      <w:szCs w:val="20"/>
      <w:u w:val="none"/>
      <w:vertAlign w:val="subscript"/>
    </w:rPr>
  </w:style>
  <w:style w:type="character" w:customStyle="1" w:styleId="31">
    <w:name w:val="font101"/>
    <w:basedOn w:val="16"/>
    <w:qFormat/>
    <w:uiPriority w:val="0"/>
    <w:rPr>
      <w:rFonts w:hint="default" w:ascii="Times New Roman" w:hAnsi="Times New Roman" w:cs="Times New Roman"/>
      <w:color w:val="000000"/>
      <w:sz w:val="20"/>
      <w:szCs w:val="20"/>
      <w:u w:val="none"/>
    </w:rPr>
  </w:style>
  <w:style w:type="character" w:customStyle="1" w:styleId="32">
    <w:name w:val="font111"/>
    <w:basedOn w:val="16"/>
    <w:qFormat/>
    <w:uiPriority w:val="0"/>
    <w:rPr>
      <w:rFonts w:hint="default" w:ascii="Times New Roman" w:hAnsi="Times New Roman" w:cs="Times New Roman"/>
      <w:color w:val="000000"/>
      <w:sz w:val="20"/>
      <w:szCs w:val="20"/>
      <w:u w:val="none"/>
      <w:vertAlign w:val="subscript"/>
    </w:rPr>
  </w:style>
  <w:style w:type="character" w:customStyle="1" w:styleId="33">
    <w:name w:val="font71"/>
    <w:basedOn w:val="16"/>
    <w:qFormat/>
    <w:uiPriority w:val="0"/>
    <w:rPr>
      <w:rFonts w:hint="default" w:ascii="Times New Roman" w:hAnsi="Times New Roman" w:cs="Times New Roman"/>
      <w:color w:val="000000"/>
      <w:sz w:val="20"/>
      <w:szCs w:val="20"/>
      <w:u w:val="none"/>
    </w:rPr>
  </w:style>
  <w:style w:type="character" w:customStyle="1" w:styleId="34">
    <w:name w:val="font81"/>
    <w:basedOn w:val="16"/>
    <w:qFormat/>
    <w:uiPriority w:val="0"/>
    <w:rPr>
      <w:rFonts w:hint="eastAsia" w:ascii="宋体" w:hAnsi="宋体" w:eastAsia="宋体" w:cs="宋体"/>
      <w:color w:val="000000"/>
      <w:sz w:val="20"/>
      <w:szCs w:val="20"/>
      <w:u w:val="none"/>
    </w:rPr>
  </w:style>
  <w:style w:type="character" w:customStyle="1" w:styleId="35">
    <w:name w:val="font51"/>
    <w:basedOn w:val="16"/>
    <w:qFormat/>
    <w:uiPriority w:val="0"/>
    <w:rPr>
      <w:rFonts w:hint="eastAsia" w:ascii="宋体" w:hAnsi="宋体" w:eastAsia="宋体" w:cs="宋体"/>
      <w:color w:val="000000"/>
      <w:sz w:val="20"/>
      <w:szCs w:val="20"/>
      <w:u w:val="none"/>
    </w:rPr>
  </w:style>
  <w:style w:type="character" w:customStyle="1" w:styleId="36">
    <w:name w:val="font61"/>
    <w:basedOn w:val="16"/>
    <w:qFormat/>
    <w:uiPriority w:val="0"/>
    <w:rPr>
      <w:rFonts w:hint="default" w:ascii="Times New Roman" w:hAnsi="Times New Roman" w:cs="Times New Roman"/>
      <w:color w:val="000000"/>
      <w:sz w:val="20"/>
      <w:szCs w:val="20"/>
      <w:u w:val="none"/>
    </w:rPr>
  </w:style>
  <w:style w:type="character" w:customStyle="1" w:styleId="37">
    <w:name w:val="font31"/>
    <w:basedOn w:val="16"/>
    <w:qFormat/>
    <w:uiPriority w:val="0"/>
    <w:rPr>
      <w:rFonts w:hint="default" w:ascii="Times New Roman" w:hAnsi="Times New Roman" w:cs="Times New Roman"/>
      <w:color w:val="000000"/>
      <w:sz w:val="20"/>
      <w:szCs w:val="20"/>
      <w:u w:val="none"/>
    </w:rPr>
  </w:style>
  <w:style w:type="character" w:customStyle="1" w:styleId="38">
    <w:name w:val="font41"/>
    <w:basedOn w:val="16"/>
    <w:qFormat/>
    <w:uiPriority w:val="0"/>
    <w:rPr>
      <w:rFonts w:hint="eastAsia" w:ascii="宋体" w:hAnsi="宋体" w:eastAsia="宋体" w:cs="宋体"/>
      <w:color w:val="000000"/>
      <w:sz w:val="20"/>
      <w:szCs w:val="20"/>
      <w:u w:val="none"/>
    </w:rPr>
  </w:style>
  <w:style w:type="paragraph" w:customStyle="1" w:styleId="39">
    <w:name w:val="WPSOffice手动目录 1"/>
    <w:qFormat/>
    <w:uiPriority w:val="0"/>
    <w:rPr>
      <w:rFonts w:ascii="Times New Roman" w:hAnsi="Times New Roman" w:eastAsia="宋体" w:cs="Times New Roman"/>
      <w:lang w:val="en-US" w:eastAsia="zh-CN" w:bidi="ar-SA"/>
    </w:rPr>
  </w:style>
  <w:style w:type="character" w:customStyle="1" w:styleId="40">
    <w:name w:val="font21"/>
    <w:basedOn w:val="16"/>
    <w:qFormat/>
    <w:uiPriority w:val="0"/>
    <w:rPr>
      <w:rFonts w:hint="default" w:ascii="Times New Roman" w:hAnsi="Times New Roman" w:cs="Times New Roman"/>
      <w:color w:val="000000"/>
      <w:sz w:val="20"/>
      <w:szCs w:val="20"/>
      <w:u w:val="none"/>
    </w:rPr>
  </w:style>
  <w:style w:type="paragraph" w:customStyle="1" w:styleId="41">
    <w:name w:val="TOC 标题1"/>
    <w:basedOn w:val="2"/>
    <w:next w:val="1"/>
    <w:unhideWhenUsed/>
    <w:qFormat/>
    <w:uiPriority w:val="39"/>
    <w:pPr>
      <w:keepLines/>
      <w:widowControl/>
      <w:spacing w:before="480" w:line="276" w:lineRule="auto"/>
      <w:jc w:val="left"/>
      <w:outlineLvl w:val="9"/>
    </w:pPr>
    <w:rPr>
      <w:rFonts w:asciiTheme="majorHAnsi" w:hAnsiTheme="majorHAnsi" w:eastAsiaTheme="majorEastAsia" w:cstheme="majorBidi"/>
      <w:b/>
      <w:bCs/>
      <w:color w:val="2E75B6" w:themeColor="accent1" w:themeShade="BF"/>
      <w:kern w:val="0"/>
      <w:sz w:val="28"/>
      <w:szCs w:val="28"/>
    </w:rPr>
  </w:style>
  <w:style w:type="character" w:customStyle="1" w:styleId="42">
    <w:name w:val="日期 字符"/>
    <w:basedOn w:val="16"/>
    <w:link w:val="6"/>
    <w:qFormat/>
    <w:uiPriority w:val="0"/>
    <w:rPr>
      <w:rFonts w:ascii="宋体" w:hAnsiTheme="minorHAnsi" w:eastAsiaTheme="minorEastAsia"/>
      <w:sz w:val="24"/>
      <w:szCs w:val="24"/>
    </w:rPr>
  </w:style>
  <w:style w:type="paragraph" w:customStyle="1" w:styleId="43">
    <w:name w:val="一级条标题"/>
    <w:basedOn w:val="26"/>
    <w:next w:val="27"/>
    <w:link w:val="50"/>
    <w:qFormat/>
    <w:uiPriority w:val="0"/>
    <w:pPr>
      <w:numPr>
        <w:ilvl w:val="0"/>
        <w:numId w:val="0"/>
      </w:numPr>
      <w:spacing w:beforeLines="0" w:afterLines="0"/>
      <w:ind w:left="6521"/>
      <w:outlineLvl w:val="2"/>
    </w:pPr>
    <w:rPr>
      <w:rFonts w:cs="Times New Roman"/>
      <w:szCs w:val="22"/>
    </w:rPr>
  </w:style>
  <w:style w:type="paragraph" w:customStyle="1" w:styleId="44">
    <w:name w:val="二级条标题"/>
    <w:basedOn w:val="43"/>
    <w:next w:val="27"/>
    <w:qFormat/>
    <w:uiPriority w:val="0"/>
    <w:pPr>
      <w:ind w:left="630"/>
      <w:outlineLvl w:val="3"/>
    </w:pPr>
  </w:style>
  <w:style w:type="paragraph" w:customStyle="1" w:styleId="45">
    <w:name w:val="三级条标题"/>
    <w:basedOn w:val="44"/>
    <w:next w:val="27"/>
    <w:qFormat/>
    <w:uiPriority w:val="0"/>
    <w:pPr>
      <w:tabs>
        <w:tab w:val="left" w:pos="360"/>
      </w:tabs>
      <w:ind w:left="0"/>
      <w:outlineLvl w:val="4"/>
    </w:pPr>
  </w:style>
  <w:style w:type="paragraph" w:customStyle="1" w:styleId="46">
    <w:name w:val="四级条标题"/>
    <w:basedOn w:val="45"/>
    <w:next w:val="27"/>
    <w:qFormat/>
    <w:uiPriority w:val="0"/>
    <w:pPr>
      <w:outlineLvl w:val="5"/>
    </w:pPr>
  </w:style>
  <w:style w:type="paragraph" w:customStyle="1" w:styleId="47">
    <w:name w:val="五级条标题"/>
    <w:basedOn w:val="46"/>
    <w:next w:val="27"/>
    <w:qFormat/>
    <w:uiPriority w:val="0"/>
    <w:pPr>
      <w:outlineLvl w:val="6"/>
    </w:pPr>
  </w:style>
  <w:style w:type="paragraph" w:customStyle="1" w:styleId="48">
    <w:name w:val="正文表标题"/>
    <w:next w:val="27"/>
    <w:qFormat/>
    <w:uiPriority w:val="0"/>
    <w:pPr>
      <w:numPr>
        <w:ilvl w:val="0"/>
        <w:numId w:val="2"/>
      </w:numPr>
      <w:tabs>
        <w:tab w:val="left" w:pos="360"/>
      </w:tabs>
      <w:jc w:val="center"/>
    </w:pPr>
    <w:rPr>
      <w:rFonts w:ascii="黑体" w:eastAsia="黑体" w:cs="Times New Roman" w:hAnsiTheme="minorHAnsi"/>
      <w:sz w:val="21"/>
      <w:szCs w:val="22"/>
      <w:lang w:val="en-US" w:eastAsia="zh-CN" w:bidi="ar-SA"/>
    </w:rPr>
  </w:style>
  <w:style w:type="character" w:customStyle="1" w:styleId="49">
    <w:name w:val="段 Char"/>
    <w:basedOn w:val="16"/>
    <w:link w:val="27"/>
    <w:qFormat/>
    <w:uiPriority w:val="0"/>
    <w:rPr>
      <w:rFonts w:ascii="宋体" w:hAnsiTheme="minorHAnsi" w:eastAsiaTheme="minorEastAsia"/>
      <w:sz w:val="21"/>
      <w:szCs w:val="22"/>
    </w:rPr>
  </w:style>
  <w:style w:type="character" w:customStyle="1" w:styleId="50">
    <w:name w:val="一级条标题 Char1"/>
    <w:basedOn w:val="16"/>
    <w:link w:val="43"/>
    <w:qFormat/>
    <w:uiPriority w:val="0"/>
    <w:rPr>
      <w:rFonts w:ascii="黑体" w:eastAsia="黑体" w:hAnsiTheme="minorHAnsi"/>
      <w:sz w:val="21"/>
      <w:szCs w:val="22"/>
    </w:rPr>
  </w:style>
  <w:style w:type="paragraph" w:customStyle="1" w:styleId="51">
    <w:name w:val="附录标识"/>
    <w:basedOn w:val="25"/>
    <w:qFormat/>
    <w:uiPriority w:val="99"/>
    <w:pPr>
      <w:numPr>
        <w:ilvl w:val="0"/>
        <w:numId w:val="3"/>
      </w:numPr>
      <w:tabs>
        <w:tab w:val="left" w:pos="360"/>
        <w:tab w:val="left" w:pos="6405"/>
      </w:tabs>
      <w:spacing w:after="200"/>
    </w:pPr>
    <w:rPr>
      <w:rFonts w:cs="Times New Roman"/>
      <w:sz w:val="21"/>
    </w:rPr>
  </w:style>
  <w:style w:type="paragraph" w:customStyle="1" w:styleId="52">
    <w:name w:val="附录章标题"/>
    <w:next w:val="27"/>
    <w:qFormat/>
    <w:uiPriority w:val="99"/>
    <w:pPr>
      <w:numPr>
        <w:ilvl w:val="1"/>
        <w:numId w:val="3"/>
      </w:numPr>
      <w:tabs>
        <w:tab w:val="left" w:pos="360"/>
      </w:tabs>
      <w:wordWrap w:val="0"/>
      <w:overflowPunct w:val="0"/>
      <w:autoSpaceDE w:val="0"/>
      <w:spacing w:beforeLines="50" w:afterLines="50"/>
      <w:ind w:left="0"/>
      <w:jc w:val="both"/>
      <w:textAlignment w:val="baseline"/>
      <w:outlineLvl w:val="1"/>
    </w:pPr>
    <w:rPr>
      <w:rFonts w:ascii="黑体" w:eastAsia="黑体" w:cs="Times New Roman" w:hAnsiTheme="minorHAnsi"/>
      <w:kern w:val="21"/>
      <w:sz w:val="21"/>
      <w:szCs w:val="22"/>
      <w:lang w:val="en-US" w:eastAsia="zh-CN" w:bidi="ar-SA"/>
    </w:rPr>
  </w:style>
  <w:style w:type="paragraph" w:customStyle="1" w:styleId="53">
    <w:name w:val="附录一级条标题"/>
    <w:basedOn w:val="52"/>
    <w:next w:val="27"/>
    <w:qFormat/>
    <w:uiPriority w:val="99"/>
    <w:pPr>
      <w:numPr>
        <w:ilvl w:val="2"/>
      </w:numPr>
      <w:autoSpaceDN w:val="0"/>
      <w:spacing w:beforeLines="0" w:afterLines="0"/>
      <w:outlineLvl w:val="2"/>
    </w:pPr>
  </w:style>
  <w:style w:type="paragraph" w:customStyle="1" w:styleId="54">
    <w:name w:val="附录二级条标题"/>
    <w:basedOn w:val="53"/>
    <w:next w:val="27"/>
    <w:qFormat/>
    <w:uiPriority w:val="99"/>
    <w:pPr>
      <w:numPr>
        <w:ilvl w:val="3"/>
      </w:numPr>
      <w:outlineLvl w:val="3"/>
    </w:pPr>
  </w:style>
  <w:style w:type="paragraph" w:customStyle="1" w:styleId="55">
    <w:name w:val="附录三级条标题"/>
    <w:basedOn w:val="54"/>
    <w:next w:val="27"/>
    <w:qFormat/>
    <w:uiPriority w:val="99"/>
    <w:pPr>
      <w:numPr>
        <w:ilvl w:val="4"/>
      </w:numPr>
      <w:outlineLvl w:val="4"/>
    </w:pPr>
  </w:style>
  <w:style w:type="paragraph" w:customStyle="1" w:styleId="56">
    <w:name w:val="附录四级条标题"/>
    <w:basedOn w:val="55"/>
    <w:next w:val="27"/>
    <w:qFormat/>
    <w:uiPriority w:val="99"/>
    <w:pPr>
      <w:numPr>
        <w:ilvl w:val="5"/>
      </w:numPr>
      <w:outlineLvl w:val="5"/>
    </w:pPr>
  </w:style>
  <w:style w:type="paragraph" w:customStyle="1" w:styleId="57">
    <w:name w:val="附录五级条标题"/>
    <w:basedOn w:val="56"/>
    <w:next w:val="27"/>
    <w:qFormat/>
    <w:uiPriority w:val="99"/>
    <w:pPr>
      <w:numPr>
        <w:ilvl w:val="6"/>
      </w:numPr>
      <w:outlineLvl w:val="6"/>
    </w:pPr>
  </w:style>
  <w:style w:type="paragraph" w:customStyle="1" w:styleId="58">
    <w:name w:val="封面标准号1"/>
    <w:qFormat/>
    <w:uiPriority w:val="0"/>
    <w:pPr>
      <w:widowControl w:val="0"/>
      <w:kinsoku w:val="0"/>
      <w:overflowPunct w:val="0"/>
      <w:autoSpaceDE w:val="0"/>
      <w:autoSpaceDN w:val="0"/>
      <w:spacing w:before="308"/>
      <w:jc w:val="right"/>
      <w:textAlignment w:val="center"/>
    </w:pPr>
    <w:rPr>
      <w:rFonts w:asciiTheme="minorHAnsi" w:hAnsiTheme="minorHAnsi" w:eastAsiaTheme="minorEastAsia" w:cstheme="minorBidi"/>
      <w:sz w:val="28"/>
      <w:szCs w:val="22"/>
      <w:lang w:val="en-US" w:eastAsia="zh-CN" w:bidi="ar-SA"/>
    </w:rPr>
  </w:style>
  <w:style w:type="paragraph" w:customStyle="1" w:styleId="59">
    <w:name w:val="发布日期"/>
    <w:qFormat/>
    <w:uiPriority w:val="0"/>
    <w:rPr>
      <w:rFonts w:eastAsia="黑体" w:asciiTheme="minorHAnsi" w:hAnsiTheme="minorHAnsi" w:cstheme="minorBidi"/>
      <w:sz w:val="28"/>
      <w:szCs w:val="22"/>
      <w:lang w:val="en-US" w:eastAsia="zh-CN" w:bidi="ar-SA"/>
    </w:rPr>
  </w:style>
  <w:style w:type="paragraph" w:customStyle="1" w:styleId="60">
    <w:name w:val="实施日期"/>
    <w:basedOn w:val="59"/>
    <w:qFormat/>
    <w:uiPriority w:val="0"/>
    <w:pPr>
      <w:jc w:val="right"/>
    </w:pPr>
  </w:style>
  <w:style w:type="paragraph" w:customStyle="1" w:styleId="61">
    <w:name w:val="其他发布部门"/>
    <w:basedOn w:val="62"/>
    <w:qFormat/>
    <w:uiPriority w:val="0"/>
    <w:pPr>
      <w:spacing w:line="0" w:lineRule="atLeast"/>
    </w:pPr>
    <w:rPr>
      <w:rFonts w:ascii="黑体" w:eastAsia="黑体"/>
      <w:b w:val="0"/>
    </w:rPr>
  </w:style>
  <w:style w:type="paragraph" w:customStyle="1" w:styleId="62">
    <w:name w:val="发布部门"/>
    <w:next w:val="27"/>
    <w:qFormat/>
    <w:uiPriority w:val="0"/>
    <w:pPr>
      <w:jc w:val="center"/>
    </w:pPr>
    <w:rPr>
      <w:rFonts w:ascii="宋体" w:hAnsiTheme="minorHAnsi" w:eastAsiaTheme="minorEastAsia" w:cstheme="minorBidi"/>
      <w:b/>
      <w:spacing w:val="20"/>
      <w:w w:val="135"/>
      <w:sz w:val="36"/>
      <w:szCs w:val="22"/>
      <w:lang w:val="en-US" w:eastAsia="zh-CN" w:bidi="ar-SA"/>
    </w:rPr>
  </w:style>
  <w:style w:type="character" w:customStyle="1" w:styleId="63">
    <w:name w:val="发布"/>
    <w:qFormat/>
    <w:uiPriority w:val="0"/>
    <w:rPr>
      <w:rFonts w:ascii="黑体" w:eastAsia="黑体"/>
      <w:spacing w:val="22"/>
      <w:w w:val="100"/>
      <w:position w:val="3"/>
      <w:sz w:val="28"/>
    </w:rPr>
  </w:style>
  <w:style w:type="paragraph" w:customStyle="1" w:styleId="64">
    <w:name w:val="标2"/>
    <w:basedOn w:val="65"/>
    <w:qFormat/>
    <w:uiPriority w:val="0"/>
    <w:pPr>
      <w:ind w:left="142" w:firstLine="0" w:firstLineChars="0"/>
    </w:pPr>
  </w:style>
  <w:style w:type="paragraph" w:customStyle="1" w:styleId="65">
    <w:name w:val="样式 样式 一级条标题 + 宋体 + Times New Roman"/>
    <w:basedOn w:val="66"/>
    <w:qFormat/>
    <w:uiPriority w:val="0"/>
    <w:rPr>
      <w:rFonts w:eastAsia="Times New Roman"/>
    </w:rPr>
  </w:style>
  <w:style w:type="paragraph" w:customStyle="1" w:styleId="66">
    <w:name w:val="样式 一级条标题 + 宋体"/>
    <w:basedOn w:val="43"/>
    <w:qFormat/>
    <w:uiPriority w:val="0"/>
    <w:pPr>
      <w:ind w:left="0" w:firstLine="200" w:firstLineChars="200"/>
    </w:pPr>
    <w:rPr>
      <w:rFonts w:ascii="宋体" w:hAnsi="宋体"/>
    </w:rPr>
  </w:style>
  <w:style w:type="paragraph" w:customStyle="1" w:styleId="67">
    <w:name w:val="一级无"/>
    <w:basedOn w:val="43"/>
    <w:qFormat/>
    <w:uiPriority w:val="0"/>
    <w:rPr>
      <w:rFonts w:ascii="宋体" w:eastAsia="宋体"/>
    </w:rPr>
  </w:style>
  <w:style w:type="character" w:customStyle="1" w:styleId="68">
    <w:name w:val="批注文字 字符"/>
    <w:basedOn w:val="16"/>
    <w:link w:val="5"/>
    <w:qFormat/>
    <w:uiPriority w:val="0"/>
    <w:rPr>
      <w:rFonts w:asciiTheme="minorHAnsi" w:hAnsiTheme="minorHAnsi" w:eastAsiaTheme="minorEastAsia" w:cstheme="minorBidi"/>
      <w:kern w:val="2"/>
      <w:sz w:val="21"/>
      <w:szCs w:val="24"/>
    </w:rPr>
  </w:style>
  <w:style w:type="character" w:customStyle="1" w:styleId="69">
    <w:name w:val="批注主题 字符"/>
    <w:basedOn w:val="68"/>
    <w:link w:val="13"/>
    <w:qFormat/>
    <w:uiPriority w:val="0"/>
    <w:rPr>
      <w:rFonts w:asciiTheme="minorHAnsi" w:hAnsiTheme="minorHAnsi" w:eastAsiaTheme="minorEastAsia" w:cstheme="minorBidi"/>
      <w:b/>
      <w:bCs/>
      <w:kern w:val="2"/>
      <w:sz w:val="21"/>
      <w:szCs w:val="24"/>
    </w:rPr>
  </w:style>
  <w:style w:type="paragraph" w:customStyle="1" w:styleId="70">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7.emf"/><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image" Target="media/image4.emf"/><Relationship Id="rId17" Type="http://schemas.openxmlformats.org/officeDocument/2006/relationships/image" Target="media/image3.emf"/><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4589</Words>
  <Characters>7383</Characters>
  <Lines>67</Lines>
  <Paragraphs>19</Paragraphs>
  <TotalTime>45</TotalTime>
  <ScaleCrop>false</ScaleCrop>
  <LinksUpToDate>false</LinksUpToDate>
  <CharactersWithSpaces>8386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2022-01-06T16:39:00Z</dcterms:created>
  <dc:creator>Administrator</dc:creator>
  <cp:lastModifiedBy>hoho</cp:lastModifiedBy>
  <cp:lastPrinted>2022-04-02T08:38:00Z</cp:lastPrinted>
  <dcterms:modified xsi:type="dcterms:W3CDTF">2022-04-19T03:31:15Z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F8FA1A42D7BC4FCA8C73F43CDBB5E2A8</vt:lpwstr>
  </property>
</Properties>
</file>