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62" w:rsidRPr="00E91504" w:rsidRDefault="00732562" w:rsidP="00732562">
      <w:pPr>
        <w:jc w:val="center"/>
        <w:rPr>
          <w:rFonts w:ascii="华文中宋" w:eastAsia="华文中宋" w:hAnsi="华文中宋"/>
          <w:b/>
          <w:color w:val="FF0000"/>
          <w:spacing w:val="20"/>
          <w:kern w:val="10"/>
          <w:sz w:val="72"/>
          <w:szCs w:val="72"/>
        </w:rPr>
      </w:pPr>
      <w:r w:rsidRPr="00E91504">
        <w:rPr>
          <w:rFonts w:ascii="华文中宋" w:eastAsia="华文中宋" w:hAnsi="华文中宋" w:hint="eastAsia"/>
          <w:b/>
          <w:color w:val="FF0000"/>
          <w:spacing w:val="20"/>
          <w:kern w:val="10"/>
          <w:sz w:val="72"/>
          <w:szCs w:val="72"/>
        </w:rPr>
        <w:t>中国仪器仪表学会</w:t>
      </w:r>
      <w:r w:rsidR="00E91504" w:rsidRPr="00E91504">
        <w:rPr>
          <w:rFonts w:ascii="华文中宋" w:eastAsia="华文中宋" w:hAnsi="华文中宋" w:hint="eastAsia"/>
          <w:b/>
          <w:color w:val="FF0000"/>
          <w:spacing w:val="20"/>
          <w:kern w:val="10"/>
          <w:sz w:val="72"/>
          <w:szCs w:val="72"/>
        </w:rPr>
        <w:t>文件</w:t>
      </w:r>
    </w:p>
    <w:p w:rsidR="00732562" w:rsidRDefault="00732562" w:rsidP="00732562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仪学秘字〖201</w:t>
      </w:r>
      <w:r w:rsidR="002B79FB"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〗</w:t>
      </w:r>
      <w:r w:rsidRPr="00047B41">
        <w:rPr>
          <w:rFonts w:ascii="宋体" w:hAnsi="宋体" w:hint="eastAsia"/>
          <w:sz w:val="30"/>
          <w:szCs w:val="30"/>
        </w:rPr>
        <w:t>0</w:t>
      </w:r>
      <w:r w:rsidR="00F07C7B">
        <w:rPr>
          <w:rFonts w:ascii="宋体" w:hAnsi="宋体"/>
          <w:sz w:val="30"/>
          <w:szCs w:val="30"/>
        </w:rPr>
        <w:t>40</w:t>
      </w:r>
      <w:bookmarkStart w:id="0" w:name="_GoBack"/>
      <w:del w:id="1" w:author="Microsoft" w:date="2018-06-14T16:08:00Z">
        <w:r w:rsidR="002B79FB" w:rsidDel="00F07C7B">
          <w:rPr>
            <w:rFonts w:ascii="宋体" w:hAnsi="宋体" w:hint="eastAsia"/>
            <w:sz w:val="30"/>
            <w:szCs w:val="30"/>
          </w:rPr>
          <w:delText>x</w:delText>
        </w:r>
      </w:del>
      <w:del w:id="2" w:author="Microsoft" w:date="2018-06-14T16:09:00Z">
        <w:r w:rsidR="002B79FB" w:rsidDel="00F07C7B">
          <w:rPr>
            <w:rFonts w:ascii="宋体" w:hAnsi="宋体" w:hint="eastAsia"/>
            <w:sz w:val="30"/>
            <w:szCs w:val="30"/>
          </w:rPr>
          <w:delText>x</w:delText>
        </w:r>
      </w:del>
      <w:bookmarkEnd w:id="0"/>
      <w:r>
        <w:rPr>
          <w:rFonts w:ascii="宋体" w:hAnsi="宋体" w:hint="eastAsia"/>
          <w:sz w:val="30"/>
          <w:szCs w:val="30"/>
        </w:rPr>
        <w:t>号</w:t>
      </w:r>
    </w:p>
    <w:p w:rsidR="00AE1F57" w:rsidRDefault="00102EC9" w:rsidP="00AE1F57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noProof/>
          <w:sz w:val="36"/>
          <w:szCs w:val="36"/>
        </w:rPr>
        <w:pict>
          <v:line id="直接连接符 1" o:spid="_x0000_s1026" style="position:absolute;left:0;text-align:left;z-index:251657216;visibility:visible;mso-wrap-distance-top:-3e-5mm;mso-wrap-distance-bottom:-3e-5mm" from="-4.9pt,3pt" to="43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" strokecolor="red" strokeweight="2.25pt"/>
        </w:pict>
      </w:r>
      <w:r w:rsidR="00194182" w:rsidRPr="000145C9">
        <w:rPr>
          <w:rFonts w:ascii="微软雅黑" w:eastAsia="微软雅黑" w:hAnsi="微软雅黑" w:hint="eastAsia"/>
          <w:sz w:val="36"/>
          <w:szCs w:val="36"/>
        </w:rPr>
        <w:t>关于</w:t>
      </w:r>
      <w:r w:rsidR="002B79FB">
        <w:rPr>
          <w:rFonts w:ascii="微软雅黑" w:eastAsia="微软雅黑" w:hAnsi="微软雅黑" w:hint="eastAsia"/>
          <w:sz w:val="36"/>
          <w:szCs w:val="36"/>
        </w:rPr>
        <w:t>专项征集科学仪器团体标准制定</w:t>
      </w:r>
      <w:r w:rsidR="00194182" w:rsidRPr="000145C9">
        <w:rPr>
          <w:rFonts w:ascii="微软雅黑" w:eastAsia="微软雅黑" w:hAnsi="微软雅黑" w:hint="eastAsia"/>
          <w:sz w:val="36"/>
          <w:szCs w:val="36"/>
        </w:rPr>
        <w:t>的通</w:t>
      </w:r>
      <w:r w:rsidR="002B79FB">
        <w:rPr>
          <w:rFonts w:ascii="微软雅黑" w:eastAsia="微软雅黑" w:hAnsi="微软雅黑" w:hint="eastAsia"/>
          <w:sz w:val="36"/>
          <w:szCs w:val="36"/>
        </w:rPr>
        <w:t>知</w:t>
      </w:r>
    </w:p>
    <w:p w:rsidR="00380A87" w:rsidRDefault="00380A87" w:rsidP="00AE1F57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AE1F57" w:rsidRDefault="00C476F5" w:rsidP="00AE1F57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0145C9">
        <w:rPr>
          <w:rFonts w:ascii="微软雅黑" w:eastAsia="微软雅黑" w:hAnsi="微软雅黑" w:hint="eastAsia"/>
          <w:b/>
          <w:sz w:val="28"/>
          <w:szCs w:val="28"/>
        </w:rPr>
        <w:t>各</w:t>
      </w:r>
      <w:r w:rsidR="009E7312">
        <w:rPr>
          <w:rFonts w:ascii="微软雅黑" w:eastAsia="微软雅黑" w:hAnsi="微软雅黑" w:hint="eastAsia"/>
          <w:b/>
          <w:sz w:val="28"/>
          <w:szCs w:val="28"/>
        </w:rPr>
        <w:t>有</w:t>
      </w:r>
      <w:r w:rsidR="00AD4FD7">
        <w:rPr>
          <w:rFonts w:ascii="微软雅黑" w:eastAsia="微软雅黑" w:hAnsi="微软雅黑" w:hint="eastAsia"/>
          <w:b/>
          <w:sz w:val="28"/>
          <w:szCs w:val="28"/>
        </w:rPr>
        <w:t>关单位</w:t>
      </w:r>
      <w:del w:id="3" w:author="123" w:date="2018-06-08T14:56:00Z">
        <w:r w:rsidR="00AD4FD7" w:rsidDel="009E7312">
          <w:rPr>
            <w:rFonts w:ascii="微软雅黑" w:eastAsia="微软雅黑" w:hAnsi="微软雅黑" w:hint="eastAsia"/>
            <w:b/>
            <w:sz w:val="28"/>
            <w:szCs w:val="28"/>
          </w:rPr>
          <w:delText>和</w:delText>
        </w:r>
      </w:del>
      <w:ins w:id="4" w:author="123" w:date="2018-06-08T14:56:00Z">
        <w:r w:rsidR="009E7312">
          <w:rPr>
            <w:rFonts w:ascii="微软雅黑" w:eastAsia="微软雅黑" w:hAnsi="微软雅黑" w:hint="eastAsia"/>
            <w:b/>
            <w:sz w:val="28"/>
            <w:szCs w:val="28"/>
          </w:rPr>
          <w:t>、</w:t>
        </w:r>
      </w:ins>
      <w:r w:rsidR="00AD4FD7">
        <w:rPr>
          <w:rFonts w:ascii="微软雅黑" w:eastAsia="微软雅黑" w:hAnsi="微软雅黑" w:hint="eastAsia"/>
          <w:b/>
          <w:sz w:val="28"/>
          <w:szCs w:val="28"/>
        </w:rPr>
        <w:t>专家</w:t>
      </w:r>
      <w:r w:rsidRPr="000145C9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0172DF" w:rsidRPr="00F07C7B" w:rsidRDefault="002B79FB" w:rsidP="002B79FB">
      <w:pPr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F07C7B">
        <w:rPr>
          <w:rFonts w:asciiTheme="minorEastAsia" w:eastAsiaTheme="minorEastAsia" w:hAnsiTheme="minorEastAsia" w:hint="eastAsia"/>
          <w:sz w:val="28"/>
          <w:szCs w:val="28"/>
        </w:rPr>
        <w:t>依据</w:t>
      </w:r>
      <w:del w:id="5" w:author="123" w:date="2018-06-08T14:56:00Z">
        <w:r w:rsidRPr="00F07C7B" w:rsidDel="009E7312">
          <w:rPr>
            <w:rFonts w:asciiTheme="minorEastAsia" w:eastAsiaTheme="minorEastAsia" w:hAnsiTheme="minorEastAsia" w:hint="eastAsia"/>
            <w:sz w:val="28"/>
            <w:szCs w:val="28"/>
          </w:rPr>
          <w:delText>新的</w:delText>
        </w:r>
      </w:del>
      <w:ins w:id="6" w:author="123" w:date="2018-06-08T14:56:00Z">
        <w:r w:rsidR="009E7312" w:rsidRPr="00F07C7B">
          <w:rPr>
            <w:rFonts w:asciiTheme="minorEastAsia" w:eastAsiaTheme="minorEastAsia" w:hAnsiTheme="minorEastAsia"/>
            <w:sz w:val="28"/>
            <w:szCs w:val="28"/>
          </w:rPr>
          <w:t>2017年11月4日发布的</w:t>
        </w:r>
      </w:ins>
      <w:r w:rsidRPr="00F07C7B">
        <w:rPr>
          <w:rFonts w:asciiTheme="minorEastAsia" w:eastAsiaTheme="minorEastAsia" w:hAnsiTheme="minorEastAsia" w:hint="eastAsia"/>
          <w:sz w:val="28"/>
          <w:szCs w:val="28"/>
        </w:rPr>
        <w:t>《中华人民共和国标准化法》</w:t>
      </w:r>
      <w:del w:id="7" w:author="123" w:date="2018-06-08T14:56:00Z">
        <w:r w:rsidRPr="00F07C7B" w:rsidDel="009E7312">
          <w:rPr>
            <w:rFonts w:asciiTheme="minorEastAsia" w:eastAsiaTheme="minorEastAsia" w:hAnsiTheme="minorEastAsia" w:hint="eastAsia"/>
            <w:sz w:val="28"/>
            <w:szCs w:val="28"/>
          </w:rPr>
          <w:delText>（</w:delText>
        </w:r>
        <w:r w:rsidRPr="00F07C7B" w:rsidDel="009E7312">
          <w:rPr>
            <w:rFonts w:asciiTheme="minorEastAsia" w:eastAsiaTheme="minorEastAsia" w:hAnsiTheme="minorEastAsia"/>
            <w:sz w:val="28"/>
            <w:szCs w:val="28"/>
          </w:rPr>
          <w:delText>2017年11月4日发布）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，中国仪器仪表学会根据本会的职责和职能，在中国科协和国家标准化管理委员会的指导下，全面推进团体标准的制定工作。</w:t>
      </w:r>
      <w:r w:rsidR="00A848F7" w:rsidRPr="00F07C7B"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F07C7B">
        <w:rPr>
          <w:rFonts w:asciiTheme="minorEastAsia" w:eastAsiaTheme="minorEastAsia" w:hAnsiTheme="minorEastAsia" w:hint="eastAsia"/>
          <w:sz w:val="28"/>
          <w:szCs w:val="28"/>
        </w:rPr>
        <w:t>会作为国家标准委的首批团体标准试点单位，按照中国仪器仪表学会标准化工作委员会（</w:t>
      </w:r>
      <w:r w:rsidRPr="00F07C7B">
        <w:rPr>
          <w:rFonts w:asciiTheme="minorEastAsia" w:eastAsiaTheme="minorEastAsia" w:hAnsiTheme="minorEastAsia"/>
          <w:sz w:val="28"/>
          <w:szCs w:val="28"/>
        </w:rPr>
        <w:t>SCIS）的规范和标准制定程序，几年来陆续制定和发布了一些中文版和英文版的学会标准，取得了较好的成效（相关信息可参见学会网站：</w:t>
      </w:r>
      <w:r w:rsidR="00561ECE" w:rsidRPr="00F07C7B">
        <w:rPr>
          <w:rFonts w:asciiTheme="minorEastAsia" w:eastAsiaTheme="minorEastAsia" w:hAnsiTheme="minorEastAsia"/>
          <w:sz w:val="28"/>
          <w:szCs w:val="28"/>
          <w:rPrChange w:id="8" w:author="Microsoft" w:date="2018-06-14T16:14:00Z">
            <w:rPr/>
          </w:rPrChange>
        </w:rPr>
        <w:fldChar w:fldCharType="begin"/>
      </w:r>
      <w:r w:rsidR="00561ECE" w:rsidRPr="00F07C7B">
        <w:rPr>
          <w:rFonts w:asciiTheme="minorEastAsia" w:eastAsiaTheme="minorEastAsia" w:hAnsiTheme="minorEastAsia"/>
          <w:sz w:val="28"/>
          <w:szCs w:val="28"/>
          <w:rPrChange w:id="9" w:author="Microsoft" w:date="2018-06-14T16:14:00Z">
            <w:rPr/>
          </w:rPrChange>
        </w:rPr>
        <w:instrText xml:space="preserve"> HYPERLINK "http://www.cis.org.cn" </w:instrText>
      </w:r>
      <w:r w:rsidR="00561ECE" w:rsidRPr="00F07C7B">
        <w:rPr>
          <w:rPrChange w:id="10" w:author="Microsoft" w:date="2018-06-14T16:14:00Z">
            <w:rPr>
              <w:rStyle w:val="a3"/>
              <w:rFonts w:asciiTheme="minorEastAsia" w:eastAsiaTheme="minorEastAsia" w:hAnsiTheme="minorEastAsia"/>
              <w:sz w:val="28"/>
              <w:szCs w:val="28"/>
            </w:rPr>
          </w:rPrChange>
        </w:rPr>
        <w:fldChar w:fldCharType="separate"/>
      </w:r>
      <w:r w:rsidR="000172DF" w:rsidRPr="00F07C7B">
        <w:rPr>
          <w:rStyle w:val="a3"/>
          <w:rFonts w:asciiTheme="minorEastAsia" w:eastAsiaTheme="minorEastAsia" w:hAnsiTheme="minorEastAsia"/>
          <w:sz w:val="28"/>
          <w:szCs w:val="28"/>
        </w:rPr>
        <w:t>www.cis.org.cn</w:t>
      </w:r>
      <w:r w:rsidR="00561ECE" w:rsidRPr="00CD4C6F">
        <w:rPr>
          <w:rStyle w:val="a3"/>
          <w:rFonts w:asciiTheme="minorEastAsia" w:eastAsiaTheme="minorEastAsia" w:hAnsiTheme="minorEastAsia"/>
          <w:sz w:val="28"/>
          <w:szCs w:val="28"/>
        </w:rPr>
        <w:fldChar w:fldCharType="end"/>
      </w:r>
      <w:del w:id="11" w:author="123" w:date="2018-06-08T14:57:00Z">
        <w:r w:rsidR="000172DF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或</w:delText>
        </w:r>
        <w:r w:rsidR="00212DA7" w:rsidRPr="00F07C7B" w:rsidDel="00542007">
          <w:rPr>
            <w:rFonts w:asciiTheme="minorEastAsia" w:eastAsiaTheme="minorEastAsia" w:hAnsiTheme="minorEastAsia"/>
            <w:sz w:val="28"/>
            <w:szCs w:val="28"/>
            <w:rPrChange w:id="12" w:author="Microsoft" w:date="2018-06-14T16:14:00Z">
              <w:rPr/>
            </w:rPrChange>
          </w:rPr>
          <w:fldChar w:fldCharType="begin"/>
        </w:r>
        <w:r w:rsidR="00212DA7" w:rsidRPr="00F07C7B" w:rsidDel="00542007">
          <w:rPr>
            <w:rFonts w:asciiTheme="minorEastAsia" w:eastAsiaTheme="minorEastAsia" w:hAnsiTheme="minorEastAsia"/>
            <w:sz w:val="28"/>
            <w:szCs w:val="28"/>
            <w:rPrChange w:id="13" w:author="Microsoft" w:date="2018-06-14T16:14:00Z">
              <w:rPr/>
            </w:rPrChange>
          </w:rPr>
          <w:delInstrText>HYPERLINK "http://www.cis.org.cn/News.aspx?NID=95&amp;PID=4&amp;id=95"</w:delInstrText>
        </w:r>
        <w:r w:rsidR="00212DA7" w:rsidRPr="00F07C7B" w:rsidDel="00542007">
          <w:rPr>
            <w:rFonts w:asciiTheme="minorEastAsia" w:eastAsiaTheme="minorEastAsia" w:hAnsiTheme="minorEastAsia"/>
            <w:sz w:val="28"/>
            <w:szCs w:val="28"/>
            <w:rPrChange w:id="14" w:author="Microsoft" w:date="2018-06-14T16:14:00Z">
              <w:rPr/>
            </w:rPrChange>
          </w:rPr>
          <w:fldChar w:fldCharType="separate"/>
        </w:r>
        <w:r w:rsidR="00377690" w:rsidRPr="00F07C7B" w:rsidDel="00542007">
          <w:rPr>
            <w:rStyle w:val="a3"/>
            <w:rFonts w:asciiTheme="minorEastAsia" w:eastAsiaTheme="minorEastAsia" w:hAnsiTheme="minorEastAsia"/>
            <w:sz w:val="28"/>
            <w:szCs w:val="28"/>
          </w:rPr>
          <w:delText>www.cis.org.cn/News.aspx?NID=95&amp;PID=4&amp;id=95</w:delText>
        </w:r>
        <w:r w:rsidR="00212DA7" w:rsidRPr="00F07C7B" w:rsidDel="00542007">
          <w:rPr>
            <w:rFonts w:asciiTheme="minorEastAsia" w:eastAsiaTheme="minorEastAsia" w:hAnsiTheme="minorEastAsia"/>
            <w:sz w:val="28"/>
            <w:szCs w:val="28"/>
            <w:rPrChange w:id="15" w:author="Microsoft" w:date="2018-06-14T16:14:00Z">
              <w:rPr/>
            </w:rPrChange>
          </w:rPr>
          <w:fldChar w:fldCharType="end"/>
        </w:r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）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172DF" w:rsidRPr="00F07C7B" w:rsidRDefault="000172DF" w:rsidP="00377690">
      <w:pPr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del w:id="16" w:author="123" w:date="2018-06-08T14:57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科学仪器设备是科学研究和技术创新的</w:delText>
        </w:r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重要</w:delText>
        </w:r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基础和</w:delText>
        </w:r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发展</w:delText>
        </w:r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条件。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为</w:t>
      </w:r>
      <w:del w:id="17" w:author="123" w:date="2018-06-08T14:57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了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配合科学仪器设备</w:t>
      </w:r>
      <w:del w:id="18" w:author="123" w:date="2018-06-08T14:57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方面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的研</w:t>
      </w:r>
      <w:del w:id="19" w:author="123" w:date="2018-06-08T14:57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究</w:delText>
        </w:r>
      </w:del>
      <w:ins w:id="20" w:author="123" w:date="2018-06-08T14:57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发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，</w:t>
      </w:r>
      <w:del w:id="21" w:author="123" w:date="2018-06-08T14:57:00Z"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固化</w:delText>
        </w:r>
      </w:del>
      <w:ins w:id="22" w:author="123" w:date="2018-06-08T14:57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巩固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技术</w:t>
      </w:r>
      <w:del w:id="23" w:author="123" w:date="2018-06-08T14:57:00Z"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进步的结</w:delText>
        </w:r>
      </w:del>
      <w:ins w:id="24" w:author="123" w:date="2018-06-08T14:57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成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果</w:t>
      </w:r>
      <w:del w:id="25" w:author="123" w:date="2018-06-08T14:57:00Z"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和</w:delText>
        </w:r>
      </w:del>
      <w:ins w:id="26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、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助力产品的市场</w:t>
      </w:r>
      <w:ins w:id="27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推广与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应用，</w:t>
      </w:r>
      <w:r w:rsidR="00A848F7" w:rsidRPr="00F07C7B">
        <w:rPr>
          <w:rFonts w:asciiTheme="minorEastAsia" w:eastAsiaTheme="minorEastAsia" w:hAnsiTheme="minorEastAsia" w:hint="eastAsia"/>
          <w:sz w:val="28"/>
          <w:szCs w:val="28"/>
        </w:rPr>
        <w:t>我</w:t>
      </w:r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会特此专项征集</w:t>
      </w:r>
      <w:ins w:id="28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与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科学仪器设备</w:t>
      </w:r>
      <w:ins w:id="29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研制、开发、应用等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方面</w:t>
      </w:r>
      <w:ins w:id="30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相关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的团体标</w:t>
      </w:r>
      <w:r w:rsidR="00BE4C53" w:rsidRPr="00F07C7B">
        <w:rPr>
          <w:rFonts w:asciiTheme="minorEastAsia" w:eastAsiaTheme="minorEastAsia" w:hAnsiTheme="minorEastAsia" w:hint="eastAsia"/>
          <w:sz w:val="28"/>
          <w:szCs w:val="28"/>
        </w:rPr>
        <w:t>准制</w:t>
      </w:r>
      <w:del w:id="31" w:author="123" w:date="2018-06-08T14:58:00Z">
        <w:r w:rsidR="00BE4C53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定</w:delText>
        </w:r>
      </w:del>
      <w:ins w:id="32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订</w:t>
        </w:r>
      </w:ins>
      <w:r w:rsidR="00BE4C53" w:rsidRPr="00F07C7B">
        <w:rPr>
          <w:rFonts w:asciiTheme="minorEastAsia" w:eastAsiaTheme="minorEastAsia" w:hAnsiTheme="minorEastAsia" w:hint="eastAsia"/>
          <w:sz w:val="28"/>
          <w:szCs w:val="28"/>
        </w:rPr>
        <w:t>项目</w:t>
      </w:r>
      <w:ins w:id="33" w:author="123" w:date="2018-06-08T14:58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建议</w:t>
        </w:r>
      </w:ins>
      <w:r w:rsidR="00BE4C53" w:rsidRPr="00F07C7B">
        <w:rPr>
          <w:rFonts w:asciiTheme="minorEastAsia" w:eastAsiaTheme="minorEastAsia" w:hAnsiTheme="minorEastAsia" w:hint="eastAsia"/>
          <w:sz w:val="28"/>
          <w:szCs w:val="28"/>
        </w:rPr>
        <w:t>，</w:t>
      </w:r>
      <w:ins w:id="34" w:author="123" w:date="2018-06-08T14:59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以期</w:t>
        </w:r>
      </w:ins>
      <w:del w:id="35" w:author="123" w:date="2018-06-08T14:59:00Z">
        <w:r w:rsidR="00BE4C53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希望能与从事科学仪器设备研究、生产和应用的相关单位</w:delText>
        </w:r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合作</w:delText>
        </w:r>
      </w:del>
      <w:ins w:id="36" w:author="123" w:date="2018-06-08T14:59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出台一批</w:t>
        </w:r>
      </w:ins>
      <w:del w:id="37" w:author="123" w:date="2018-06-08T14:59:00Z"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制定</w:delText>
        </w:r>
      </w:del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符合国家</w:t>
      </w:r>
      <w:del w:id="38" w:author="123" w:date="2018-06-08T14:59:00Z">
        <w:r w:rsidR="00377690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政策</w:delText>
        </w:r>
      </w:del>
      <w:ins w:id="39" w:author="123" w:date="2018-06-08T14:59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科技经济和社会发展</w:t>
        </w:r>
      </w:ins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战略、技术先进</w:t>
      </w:r>
      <w:ins w:id="40" w:author="123" w:date="2018-06-08T15:00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的</w:t>
        </w:r>
      </w:ins>
      <w:del w:id="41" w:author="123" w:date="2018-06-08T15:00:00Z">
        <w:r w:rsidR="00BE4C53"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以及</w:delText>
        </w:r>
      </w:del>
      <w:ins w:id="42" w:author="123" w:date="2018-06-08T15:00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、</w:t>
        </w:r>
      </w:ins>
      <w:r w:rsidR="00AC7B82" w:rsidRPr="00F07C7B">
        <w:rPr>
          <w:rFonts w:asciiTheme="minorEastAsia" w:eastAsiaTheme="minorEastAsia" w:hAnsiTheme="minorEastAsia" w:hint="eastAsia"/>
          <w:sz w:val="28"/>
          <w:szCs w:val="28"/>
        </w:rPr>
        <w:t>行业</w:t>
      </w:r>
      <w:r w:rsidR="00377690" w:rsidRPr="00F07C7B">
        <w:rPr>
          <w:rFonts w:asciiTheme="minorEastAsia" w:eastAsiaTheme="minorEastAsia" w:hAnsiTheme="minorEastAsia" w:hint="eastAsia"/>
          <w:sz w:val="28"/>
          <w:szCs w:val="28"/>
        </w:rPr>
        <w:t>急需的团体标准，</w:t>
      </w:r>
      <w:r w:rsidR="00AC7B82" w:rsidRPr="00F07C7B">
        <w:rPr>
          <w:rFonts w:asciiTheme="minorEastAsia" w:eastAsiaTheme="minorEastAsia" w:hAnsiTheme="minorEastAsia" w:hint="eastAsia"/>
          <w:sz w:val="28"/>
          <w:szCs w:val="28"/>
        </w:rPr>
        <w:t>用标准推动和服务于我国的科学技术进步和经济建设</w:t>
      </w:r>
      <w:r w:rsidR="00A848F7" w:rsidRPr="00F07C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848F7" w:rsidRPr="00F07C7B" w:rsidRDefault="00A848F7" w:rsidP="002B79FB">
      <w:pPr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del w:id="43" w:author="123" w:date="2018-06-08T15:00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有此类项目</w:delText>
        </w:r>
      </w:del>
      <w:ins w:id="44" w:author="123" w:date="2018-06-08T15:00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相关</w:t>
        </w:r>
      </w:ins>
      <w:r w:rsidRPr="00F07C7B">
        <w:rPr>
          <w:rFonts w:asciiTheme="minorEastAsia" w:eastAsiaTheme="minorEastAsia" w:hAnsiTheme="minorEastAsia" w:hint="eastAsia"/>
          <w:sz w:val="28"/>
          <w:szCs w:val="28"/>
        </w:rPr>
        <w:t>建议</w:t>
      </w:r>
      <w:ins w:id="45" w:author="123" w:date="2018-06-08T15:00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可由</w:t>
        </w:r>
      </w:ins>
      <w:del w:id="46" w:author="123" w:date="2018-06-08T15:00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的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单位或专家</w:t>
      </w:r>
      <w:del w:id="47" w:author="123" w:date="2018-06-08T15:00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可联系我会</w:delText>
        </w:r>
      </w:del>
      <w:ins w:id="48" w:author="123" w:date="2018-06-08T15:00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推荐给我会</w:t>
        </w:r>
      </w:ins>
      <w:del w:id="49" w:author="123" w:date="2018-06-08T15:01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，</w:delText>
        </w:r>
      </w:del>
      <w:del w:id="50" w:author="123" w:date="2018-06-08T15:00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或</w:delText>
        </w:r>
      </w:del>
      <w:ins w:id="51" w:author="123" w:date="2018-06-08T15:01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（格式参考见</w:t>
        </w:r>
      </w:ins>
      <w:del w:id="52" w:author="123" w:date="2018-06-08T15:01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参照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附件</w:t>
      </w:r>
      <w:del w:id="53" w:author="123" w:date="2018-06-08T15:01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的表格</w:delText>
        </w:r>
      </w:del>
      <w:ins w:id="54" w:author="123" w:date="2018-06-08T15:01:00Z">
        <w:r w:rsidR="00542007" w:rsidRPr="00F07C7B">
          <w:rPr>
            <w:rFonts w:asciiTheme="minorEastAsia" w:eastAsiaTheme="minorEastAsia" w:hAnsiTheme="minorEastAsia" w:hint="eastAsia"/>
            <w:sz w:val="28"/>
            <w:szCs w:val="28"/>
          </w:rPr>
          <w:t>）</w:t>
        </w:r>
      </w:ins>
      <w:del w:id="55" w:author="123" w:date="2018-06-08T15:01:00Z">
        <w:r w:rsidRPr="00F07C7B" w:rsidDel="00542007">
          <w:rPr>
            <w:rFonts w:asciiTheme="minorEastAsia" w:eastAsiaTheme="minorEastAsia" w:hAnsiTheme="minorEastAsia" w:hint="eastAsia"/>
            <w:sz w:val="28"/>
            <w:szCs w:val="28"/>
          </w:rPr>
          <w:delText>，初步填写后发送给我们</w:delText>
        </w:r>
      </w:del>
      <w:r w:rsidRPr="00F07C7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07C7B" w:rsidRPr="00F07C7B" w:rsidRDefault="00F07C7B" w:rsidP="00AC7B82">
      <w:pPr>
        <w:spacing w:line="276" w:lineRule="auto"/>
        <w:ind w:firstLineChars="200" w:firstLine="560"/>
        <w:jc w:val="left"/>
        <w:rPr>
          <w:ins w:id="56" w:author="Microsoft" w:date="2018-06-14T16:12:00Z"/>
          <w:rFonts w:asciiTheme="minorEastAsia" w:eastAsiaTheme="minorEastAsia" w:hAnsiTheme="minorEastAsia"/>
          <w:sz w:val="28"/>
          <w:szCs w:val="28"/>
        </w:rPr>
      </w:pPr>
    </w:p>
    <w:p w:rsidR="00F07C7B" w:rsidRDefault="00F07C7B" w:rsidP="00AC7B82">
      <w:pPr>
        <w:spacing w:line="276" w:lineRule="auto"/>
        <w:ind w:firstLineChars="200" w:firstLine="560"/>
        <w:jc w:val="left"/>
        <w:rPr>
          <w:ins w:id="57" w:author="Microsoft" w:date="2018-06-14T16:12:00Z"/>
          <w:rFonts w:asciiTheme="minorEastAsia" w:eastAsiaTheme="minorEastAsia" w:hAnsiTheme="minorEastAsia"/>
          <w:sz w:val="28"/>
          <w:szCs w:val="28"/>
        </w:rPr>
      </w:pPr>
    </w:p>
    <w:p w:rsidR="00F07C7B" w:rsidRDefault="00F07C7B" w:rsidP="00AC7B82">
      <w:pPr>
        <w:spacing w:line="276" w:lineRule="auto"/>
        <w:ind w:firstLineChars="200" w:firstLine="560"/>
        <w:jc w:val="left"/>
        <w:rPr>
          <w:ins w:id="58" w:author="Microsoft" w:date="2018-06-14T16:12:00Z"/>
          <w:rFonts w:asciiTheme="minorEastAsia" w:eastAsiaTheme="minorEastAsia" w:hAnsiTheme="minorEastAsia"/>
          <w:sz w:val="28"/>
          <w:szCs w:val="28"/>
        </w:rPr>
      </w:pPr>
    </w:p>
    <w:p w:rsidR="00F07C7B" w:rsidRDefault="00F07C7B" w:rsidP="00AC7B82">
      <w:pPr>
        <w:spacing w:line="276" w:lineRule="auto"/>
        <w:ind w:firstLineChars="200" w:firstLine="560"/>
        <w:jc w:val="left"/>
        <w:rPr>
          <w:ins w:id="59" w:author="Microsoft" w:date="2018-06-14T16:12:00Z"/>
          <w:rFonts w:asciiTheme="minorEastAsia" w:eastAsiaTheme="minorEastAsia" w:hAnsiTheme="minorEastAsia"/>
          <w:sz w:val="28"/>
          <w:szCs w:val="28"/>
        </w:rPr>
      </w:pPr>
    </w:p>
    <w:p w:rsidR="00A848F7" w:rsidDel="00542007" w:rsidRDefault="00A848F7" w:rsidP="002B79FB">
      <w:pPr>
        <w:spacing w:line="276" w:lineRule="auto"/>
        <w:ind w:firstLineChars="200" w:firstLine="560"/>
        <w:jc w:val="left"/>
        <w:rPr>
          <w:del w:id="60" w:author="123" w:date="2018-06-08T15:00:00Z"/>
          <w:rFonts w:asciiTheme="minorEastAsia" w:eastAsiaTheme="minorEastAsia" w:hAnsiTheme="minorEastAsia"/>
          <w:sz w:val="28"/>
          <w:szCs w:val="28"/>
        </w:rPr>
      </w:pPr>
      <w:del w:id="61" w:author="123" w:date="2018-06-08T15:00:00Z">
        <w:r w:rsidDel="00542007">
          <w:rPr>
            <w:rFonts w:asciiTheme="minorEastAsia" w:eastAsiaTheme="minorEastAsia" w:hAnsiTheme="minorEastAsia" w:hint="eastAsia"/>
            <w:sz w:val="28"/>
            <w:szCs w:val="28"/>
          </w:rPr>
          <w:lastRenderedPageBreak/>
          <w:delText>期待着我们的合作！</w:delText>
        </w:r>
      </w:del>
    </w:p>
    <w:p w:rsidR="00380A87" w:rsidRDefault="00A848F7" w:rsidP="00AC7B82">
      <w:pPr>
        <w:spacing w:line="276" w:lineRule="auto"/>
        <w:ind w:firstLineChars="200" w:firstLine="560"/>
        <w:jc w:val="left"/>
        <w:rPr>
          <w:ins w:id="62" w:author="Microsoft" w:date="2018-06-14T16:16:00Z"/>
          <w:rFonts w:asciiTheme="minorEastAsia" w:eastAsiaTheme="minorEastAsia" w:hAnsiTheme="minorEastAsia"/>
          <w:i/>
          <w:sz w:val="28"/>
          <w:szCs w:val="28"/>
        </w:rPr>
      </w:pPr>
      <w:r w:rsidRPr="00A848F7">
        <w:rPr>
          <w:rFonts w:asciiTheme="minorEastAsia" w:eastAsiaTheme="minorEastAsia" w:hAnsiTheme="minorEastAsia" w:hint="eastAsia"/>
          <w:i/>
          <w:sz w:val="28"/>
          <w:szCs w:val="28"/>
        </w:rPr>
        <w:t>（此页无正文）</w:t>
      </w:r>
    </w:p>
    <w:p w:rsidR="00F07C7B" w:rsidRDefault="00F07C7B" w:rsidP="00AC7B82">
      <w:pPr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C6473" w:rsidRPr="009F322E" w:rsidRDefault="00BC6473" w:rsidP="00BC6473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联系：</w:t>
      </w:r>
      <w:r w:rsidR="009F322E" w:rsidRPr="009F322E">
        <w:rPr>
          <w:rFonts w:asciiTheme="minorEastAsia" w:eastAsiaTheme="minorEastAsia" w:hAnsiTheme="minorEastAsia" w:hint="eastAsia"/>
          <w:b/>
          <w:sz w:val="28"/>
          <w:szCs w:val="28"/>
        </w:rPr>
        <w:t>中国仪器仪表学会标准化工作委员会秘书处</w:t>
      </w:r>
    </w:p>
    <w:p w:rsidR="00BC6473" w:rsidRPr="009F322E" w:rsidRDefault="00BC6473" w:rsidP="00BC6473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地址：北京市海淀区锦秋国际大厦A座</w:t>
      </w:r>
      <w:r w:rsidR="003A4216" w:rsidRPr="009F322E">
        <w:rPr>
          <w:rFonts w:asciiTheme="minorEastAsia" w:eastAsiaTheme="minorEastAsia" w:hAnsiTheme="minorEastAsia" w:hint="eastAsia"/>
          <w:b/>
          <w:sz w:val="28"/>
          <w:szCs w:val="28"/>
        </w:rPr>
        <w:t>2308</w:t>
      </w: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室</w:t>
      </w:r>
    </w:p>
    <w:p w:rsidR="00BC6473" w:rsidRPr="009F322E" w:rsidRDefault="00BC6473" w:rsidP="00BC6473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电话：86-</w:t>
      </w:r>
      <w:r w:rsidRPr="009F322E">
        <w:rPr>
          <w:rFonts w:asciiTheme="minorEastAsia" w:eastAsiaTheme="minorEastAsia" w:hAnsiTheme="minorEastAsia"/>
          <w:b/>
          <w:sz w:val="28"/>
          <w:szCs w:val="28"/>
        </w:rPr>
        <w:t>10-</w:t>
      </w: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8280038</w:t>
      </w:r>
      <w:r w:rsidR="00294187" w:rsidRPr="009F322E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，18601013495</w:t>
      </w:r>
    </w:p>
    <w:p w:rsidR="00BC6473" w:rsidRPr="009F322E" w:rsidRDefault="00BC6473" w:rsidP="00BC6473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传真：86-</w:t>
      </w:r>
      <w:r w:rsidRPr="009F322E">
        <w:rPr>
          <w:rFonts w:asciiTheme="minorEastAsia" w:eastAsiaTheme="minorEastAsia" w:hAnsiTheme="minorEastAsia"/>
          <w:b/>
          <w:sz w:val="28"/>
          <w:szCs w:val="28"/>
        </w:rPr>
        <w:t>10-</w:t>
      </w:r>
      <w:r w:rsidR="00294187" w:rsidRPr="009F322E">
        <w:rPr>
          <w:rFonts w:asciiTheme="minorEastAsia" w:eastAsiaTheme="minorEastAsia" w:hAnsiTheme="minorEastAsia" w:hint="eastAsia"/>
          <w:b/>
          <w:sz w:val="28"/>
          <w:szCs w:val="28"/>
        </w:rPr>
        <w:t>82800485</w:t>
      </w:r>
    </w:p>
    <w:p w:rsidR="00BC6473" w:rsidRPr="009F322E" w:rsidRDefault="00BC6473" w:rsidP="00BC6473">
      <w:pPr>
        <w:widowControl/>
        <w:spacing w:line="480" w:lineRule="exact"/>
        <w:contextualSpacing/>
        <w:mirrorIndents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email：</w:t>
      </w:r>
      <w:r w:rsidR="003A4216" w:rsidRPr="009F322E">
        <w:rPr>
          <w:rFonts w:asciiTheme="minorEastAsia" w:eastAsiaTheme="minorEastAsia" w:hAnsiTheme="minorEastAsia" w:hint="eastAsia"/>
          <w:b/>
          <w:sz w:val="28"/>
          <w:szCs w:val="28"/>
        </w:rPr>
        <w:t xml:space="preserve"> scis</w:t>
      </w:r>
      <w:r w:rsidRPr="009F322E">
        <w:rPr>
          <w:rFonts w:asciiTheme="minorEastAsia" w:eastAsiaTheme="minorEastAsia" w:hAnsiTheme="minorEastAsia" w:hint="eastAsia"/>
          <w:b/>
          <w:sz w:val="28"/>
          <w:szCs w:val="28"/>
        </w:rPr>
        <w:t>@cis.org.cn</w:t>
      </w:r>
    </w:p>
    <w:p w:rsidR="009F322E" w:rsidRDefault="009F322E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RDefault="009F322E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RDefault="009F322E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Del="008A3F1F" w:rsidRDefault="009F322E" w:rsidP="00294187">
      <w:pPr>
        <w:spacing w:line="480" w:lineRule="exact"/>
        <w:jc w:val="right"/>
        <w:rPr>
          <w:del w:id="63" w:author="Microsoft" w:date="2018-06-20T10:50:00Z"/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RDefault="009F322E" w:rsidP="00294187">
      <w:pPr>
        <w:spacing w:line="480" w:lineRule="exact"/>
        <w:jc w:val="right"/>
        <w:rPr>
          <w:ins w:id="64" w:author="Microsoft" w:date="2018-06-20T10:50:00Z"/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8A3F1F" w:rsidRDefault="008A3F1F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RDefault="009F322E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</w:p>
    <w:p w:rsidR="009F322E" w:rsidRPr="009F322E" w:rsidRDefault="009F322E" w:rsidP="00294187">
      <w:pPr>
        <w:spacing w:line="480" w:lineRule="exact"/>
        <w:jc w:val="right"/>
        <w:rPr>
          <w:rFonts w:asciiTheme="minorEastAsia" w:eastAsiaTheme="minorEastAsia" w:hAnsiTheme="minorEastAsia" w:cs="CMBX12"/>
          <w:i/>
          <w:kern w:val="0"/>
          <w:sz w:val="28"/>
          <w:szCs w:val="28"/>
        </w:rPr>
      </w:pPr>
      <w:del w:id="65" w:author="Microsoft" w:date="2018-06-14T16:17:00Z">
        <w:r w:rsidRPr="009F322E" w:rsidDel="00F07C7B">
          <w:rPr>
            <w:rFonts w:asciiTheme="minorEastAsia" w:eastAsiaTheme="minorEastAsia" w:hAnsiTheme="minorEastAsia" w:cs="CMBX12" w:hint="eastAsia"/>
            <w:i/>
            <w:kern w:val="0"/>
            <w:sz w:val="28"/>
            <w:szCs w:val="28"/>
          </w:rPr>
          <w:delText>（盖章）</w:delText>
        </w:r>
      </w:del>
    </w:p>
    <w:p w:rsidR="0010266C" w:rsidRPr="00AE1F57" w:rsidRDefault="003A4216" w:rsidP="00294187">
      <w:pPr>
        <w:spacing w:line="480" w:lineRule="exact"/>
        <w:jc w:val="right"/>
        <w:rPr>
          <w:rFonts w:asciiTheme="minorEastAsia" w:eastAsiaTheme="minorEastAsia" w:hAnsiTheme="minorEastAsia" w:cs="CMBX12"/>
          <w:kern w:val="0"/>
          <w:sz w:val="28"/>
          <w:szCs w:val="28"/>
        </w:rPr>
      </w:pPr>
      <w:r>
        <w:rPr>
          <w:rFonts w:asciiTheme="minorEastAsia" w:eastAsiaTheme="minorEastAsia" w:hAnsiTheme="minorEastAsia" w:cs="CMBX12" w:hint="eastAsia"/>
          <w:kern w:val="0"/>
          <w:sz w:val="28"/>
          <w:szCs w:val="28"/>
        </w:rPr>
        <w:t>2</w:t>
      </w:r>
      <w:r w:rsidR="00294187" w:rsidRPr="00AE1F57">
        <w:rPr>
          <w:rFonts w:asciiTheme="minorEastAsia" w:eastAsiaTheme="minorEastAsia" w:hAnsiTheme="minorEastAsia" w:cs="CMBX12"/>
          <w:kern w:val="0"/>
          <w:sz w:val="28"/>
          <w:szCs w:val="28"/>
        </w:rPr>
        <w:t>01</w:t>
      </w:r>
      <w:r w:rsidR="00F31F27">
        <w:rPr>
          <w:rFonts w:asciiTheme="minorEastAsia" w:eastAsiaTheme="minorEastAsia" w:hAnsiTheme="minorEastAsia" w:cs="CMBX12"/>
          <w:kern w:val="0"/>
          <w:sz w:val="28"/>
          <w:szCs w:val="28"/>
        </w:rPr>
        <w:t>8</w:t>
      </w:r>
      <w:r w:rsidR="00294187" w:rsidRPr="00AE1F57">
        <w:rPr>
          <w:rFonts w:asciiTheme="minorEastAsia" w:eastAsiaTheme="minorEastAsia" w:hAnsiTheme="minorEastAsia" w:cs="CMBX12" w:hint="eastAsia"/>
          <w:kern w:val="0"/>
          <w:sz w:val="28"/>
          <w:szCs w:val="28"/>
        </w:rPr>
        <w:t>年</w:t>
      </w:r>
      <w:r w:rsidR="00F31F27">
        <w:rPr>
          <w:rFonts w:asciiTheme="minorEastAsia" w:eastAsiaTheme="minorEastAsia" w:hAnsiTheme="minorEastAsia" w:cs="CMBX12" w:hint="eastAsia"/>
          <w:kern w:val="0"/>
          <w:sz w:val="28"/>
          <w:szCs w:val="28"/>
        </w:rPr>
        <w:t>6</w:t>
      </w:r>
      <w:r w:rsidR="00294187" w:rsidRPr="00AE1F57">
        <w:rPr>
          <w:rFonts w:asciiTheme="minorEastAsia" w:eastAsiaTheme="minorEastAsia" w:hAnsiTheme="minorEastAsia" w:cs="CMBX12" w:hint="eastAsia"/>
          <w:kern w:val="0"/>
          <w:sz w:val="28"/>
          <w:szCs w:val="28"/>
        </w:rPr>
        <w:t>月</w:t>
      </w:r>
      <w:del w:id="66" w:author="Microsoft" w:date="2018-06-14T16:09:00Z">
        <w:r w:rsidR="00F31F27" w:rsidDel="00F07C7B">
          <w:rPr>
            <w:rFonts w:asciiTheme="minorEastAsia" w:eastAsiaTheme="minorEastAsia" w:hAnsiTheme="minorEastAsia" w:cs="CMBX12" w:hint="eastAsia"/>
            <w:kern w:val="0"/>
            <w:sz w:val="28"/>
            <w:szCs w:val="28"/>
          </w:rPr>
          <w:delText>xx</w:delText>
        </w:r>
      </w:del>
      <w:ins w:id="67" w:author="Microsoft" w:date="2018-06-14T16:09:00Z">
        <w:r w:rsidR="00F07C7B">
          <w:rPr>
            <w:rFonts w:asciiTheme="minorEastAsia" w:eastAsiaTheme="minorEastAsia" w:hAnsiTheme="minorEastAsia" w:cs="CMBX12"/>
            <w:kern w:val="0"/>
            <w:sz w:val="28"/>
            <w:szCs w:val="28"/>
          </w:rPr>
          <w:t>15</w:t>
        </w:r>
      </w:ins>
      <w:r w:rsidR="00294187" w:rsidRPr="00AE1F57">
        <w:rPr>
          <w:rFonts w:asciiTheme="minorEastAsia" w:eastAsiaTheme="minorEastAsia" w:hAnsiTheme="minorEastAsia" w:cs="CMBX12" w:hint="eastAsia"/>
          <w:kern w:val="0"/>
          <w:sz w:val="28"/>
          <w:szCs w:val="28"/>
        </w:rPr>
        <w:t>日</w:t>
      </w:r>
    </w:p>
    <w:p w:rsidR="00264F08" w:rsidRDefault="00264F08" w:rsidP="00294187">
      <w:pPr>
        <w:spacing w:line="480" w:lineRule="exact"/>
        <w:jc w:val="right"/>
        <w:rPr>
          <w:rFonts w:ascii="微软雅黑" w:eastAsia="微软雅黑" w:hAnsi="微软雅黑" w:cs="CMBX12"/>
          <w:kern w:val="0"/>
          <w:szCs w:val="21"/>
        </w:rPr>
      </w:pPr>
    </w:p>
    <w:p w:rsidR="00A848F7" w:rsidRDefault="00A848F7" w:rsidP="00294187">
      <w:pPr>
        <w:spacing w:line="480" w:lineRule="exact"/>
        <w:jc w:val="right"/>
        <w:rPr>
          <w:rFonts w:ascii="微软雅黑" w:eastAsia="微软雅黑" w:hAnsi="微软雅黑" w:cs="CMBX12"/>
          <w:kern w:val="0"/>
          <w:szCs w:val="21"/>
        </w:rPr>
      </w:pPr>
    </w:p>
    <w:p w:rsidR="00A848F7" w:rsidRDefault="00A848F7" w:rsidP="00294187">
      <w:pPr>
        <w:spacing w:line="480" w:lineRule="exact"/>
        <w:jc w:val="right"/>
        <w:rPr>
          <w:rFonts w:ascii="微软雅黑" w:eastAsia="微软雅黑" w:hAnsi="微软雅黑" w:cs="CMBX12"/>
          <w:kern w:val="0"/>
          <w:szCs w:val="21"/>
        </w:rPr>
      </w:pPr>
    </w:p>
    <w:p w:rsidR="00A848F7" w:rsidRDefault="00A848F7" w:rsidP="00294187">
      <w:pPr>
        <w:spacing w:line="480" w:lineRule="exact"/>
        <w:jc w:val="right"/>
        <w:rPr>
          <w:rFonts w:ascii="微软雅黑" w:eastAsia="微软雅黑" w:hAnsi="微软雅黑" w:cs="CMBX12"/>
          <w:kern w:val="0"/>
          <w:szCs w:val="21"/>
        </w:rPr>
      </w:pPr>
    </w:p>
    <w:p w:rsidR="00A848F7" w:rsidRPr="00F31F27" w:rsidRDefault="00A848F7" w:rsidP="00294187">
      <w:pPr>
        <w:spacing w:line="48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848F7" w:rsidRDefault="00A848F7" w:rsidP="00294187">
      <w:pPr>
        <w:spacing w:line="48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31F27" w:rsidRDefault="00F31F27" w:rsidP="00294187">
      <w:pPr>
        <w:spacing w:line="48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31F27" w:rsidRDefault="00F31F27" w:rsidP="00294187">
      <w:pPr>
        <w:spacing w:line="480" w:lineRule="exact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31F27" w:rsidRPr="00F31F27" w:rsidDel="00F07C7B" w:rsidRDefault="00F31F27" w:rsidP="00294187">
      <w:pPr>
        <w:spacing w:line="480" w:lineRule="exact"/>
        <w:jc w:val="right"/>
        <w:rPr>
          <w:del w:id="68" w:author="Microsoft" w:date="2018-06-14T16:16:00Z"/>
          <w:rFonts w:asciiTheme="minorEastAsia" w:eastAsiaTheme="minorEastAsia" w:hAnsiTheme="minorEastAsia"/>
          <w:sz w:val="28"/>
          <w:szCs w:val="28"/>
        </w:rPr>
      </w:pPr>
    </w:p>
    <w:p w:rsidR="00AC7B82" w:rsidRDefault="00AC7B82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del w:id="69" w:author="Microsoft" w:date="2018-06-14T16:16:00Z">
        <w:r w:rsidDel="00F07C7B">
          <w:rPr>
            <w:rFonts w:asciiTheme="minorEastAsia" w:eastAsiaTheme="minorEastAsia" w:hAnsiTheme="minorEastAsia"/>
            <w:sz w:val="28"/>
            <w:szCs w:val="28"/>
          </w:rPr>
          <w:br w:type="page"/>
        </w:r>
      </w:del>
    </w:p>
    <w:p w:rsidR="009F322E" w:rsidRDefault="00A848F7" w:rsidP="00F31F27">
      <w:pPr>
        <w:rPr>
          <w:ins w:id="70" w:author="Microsoft" w:date="2018-06-14T16:17:00Z"/>
          <w:rFonts w:asciiTheme="minorEastAsia" w:eastAsiaTheme="minorEastAsia" w:hAnsiTheme="minorEastAsia"/>
          <w:sz w:val="28"/>
          <w:szCs w:val="28"/>
        </w:rPr>
      </w:pPr>
      <w:r w:rsidRPr="00F31F27">
        <w:rPr>
          <w:rFonts w:asciiTheme="minorEastAsia" w:eastAsiaTheme="minorEastAsia" w:hAnsiTheme="minorEastAsia" w:hint="eastAsia"/>
          <w:sz w:val="28"/>
          <w:szCs w:val="28"/>
        </w:rPr>
        <w:t>附件：</w:t>
      </w:r>
      <w:r w:rsidR="00F31F27" w:rsidRPr="00F31F27">
        <w:rPr>
          <w:rFonts w:asciiTheme="minorEastAsia" w:eastAsiaTheme="minorEastAsia" w:hAnsiTheme="minorEastAsia" w:hint="eastAsia"/>
          <w:sz w:val="28"/>
          <w:szCs w:val="28"/>
        </w:rPr>
        <w:t>《SCIS</w:t>
      </w:r>
      <w:r w:rsidR="00F31F27" w:rsidRPr="00F31F27">
        <w:rPr>
          <w:rFonts w:asciiTheme="minorEastAsia" w:eastAsiaTheme="minorEastAsia" w:hAnsiTheme="minorEastAsia"/>
          <w:sz w:val="28"/>
          <w:szCs w:val="28"/>
        </w:rPr>
        <w:t>标准项目</w:t>
      </w:r>
      <w:r w:rsidR="00F31F27" w:rsidRPr="00F31F27">
        <w:rPr>
          <w:rFonts w:asciiTheme="minorEastAsia" w:eastAsiaTheme="minorEastAsia" w:hAnsiTheme="minorEastAsia" w:hint="eastAsia"/>
          <w:sz w:val="28"/>
          <w:szCs w:val="28"/>
        </w:rPr>
        <w:t>申请/</w:t>
      </w:r>
      <w:r w:rsidR="00F31F27" w:rsidRPr="00F31F27">
        <w:rPr>
          <w:rFonts w:asciiTheme="minorEastAsia" w:eastAsiaTheme="minorEastAsia" w:hAnsiTheme="minorEastAsia"/>
          <w:sz w:val="28"/>
          <w:szCs w:val="28"/>
        </w:rPr>
        <w:t>建议书</w:t>
      </w:r>
      <w:r w:rsidR="00F31F27" w:rsidRPr="00F31F27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p w:rsidR="00F07C7B" w:rsidRDefault="00F07C7B" w:rsidP="00F31F27">
      <w:pPr>
        <w:rPr>
          <w:ins w:id="71" w:author="Microsoft" w:date="2018-06-14T16:17:00Z"/>
          <w:rFonts w:asciiTheme="minorEastAsia" w:eastAsiaTheme="minorEastAsia" w:hAnsiTheme="minorEastAsia"/>
          <w:sz w:val="28"/>
          <w:szCs w:val="28"/>
        </w:rPr>
      </w:pPr>
    </w:p>
    <w:p w:rsidR="00F07C7B" w:rsidRPr="00A93515" w:rsidRDefault="00F07C7B" w:rsidP="00F31F27">
      <w:pPr>
        <w:rPr>
          <w:rFonts w:asciiTheme="minorEastAsia" w:eastAsiaTheme="minorEastAsia" w:hAnsiTheme="minorEastAsia"/>
          <w:sz w:val="28"/>
          <w:szCs w:val="28"/>
        </w:rPr>
      </w:pPr>
    </w:p>
    <w:p w:rsidR="00F31F27" w:rsidRPr="00BA2AC3" w:rsidRDefault="00F31F27" w:rsidP="00F31F27">
      <w:pPr>
        <w:jc w:val="center"/>
        <w:rPr>
          <w:b/>
          <w:sz w:val="30"/>
          <w:szCs w:val="30"/>
        </w:rPr>
      </w:pPr>
      <w:r w:rsidRPr="00BA2AC3">
        <w:rPr>
          <w:rFonts w:ascii="宋体" w:hAnsi="宋体" w:cs="宋体" w:hint="eastAsia"/>
          <w:b/>
          <w:color w:val="000000"/>
          <w:kern w:val="0"/>
          <w:sz w:val="30"/>
          <w:szCs w:val="30"/>
        </w:rPr>
        <w:lastRenderedPageBreak/>
        <w:t>SCIS</w:t>
      </w:r>
      <w:r w:rsidRPr="00BA2AC3">
        <w:rPr>
          <w:rFonts w:ascii="宋体" w:hAnsi="宋体" w:cs="宋体"/>
          <w:b/>
          <w:color w:val="000000"/>
          <w:kern w:val="0"/>
          <w:sz w:val="30"/>
          <w:szCs w:val="30"/>
        </w:rPr>
        <w:t>标准项目</w:t>
      </w:r>
      <w:r w:rsidRPr="00BA2AC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申请/</w:t>
      </w:r>
      <w:r w:rsidRPr="00BA2AC3">
        <w:rPr>
          <w:rFonts w:ascii="宋体" w:hAnsi="宋体" w:cs="宋体"/>
          <w:b/>
          <w:color w:val="000000"/>
          <w:kern w:val="0"/>
          <w:sz w:val="30"/>
          <w:szCs w:val="30"/>
        </w:rPr>
        <w:t>建议书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64"/>
        <w:gridCol w:w="361"/>
        <w:gridCol w:w="503"/>
        <w:gridCol w:w="114"/>
        <w:gridCol w:w="750"/>
        <w:gridCol w:w="1093"/>
        <w:gridCol w:w="709"/>
        <w:gridCol w:w="2460"/>
      </w:tblGrid>
      <w:tr w:rsidR="00F31F27" w:rsidTr="00BE2228">
        <w:trPr>
          <w:trHeight w:val="637"/>
        </w:trPr>
        <w:tc>
          <w:tcPr>
            <w:tcW w:w="1668" w:type="dxa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申请/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建议项目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名称(中文)</w:t>
            </w:r>
          </w:p>
        </w:tc>
        <w:tc>
          <w:tcPr>
            <w:tcW w:w="2592" w:type="dxa"/>
            <w:gridSpan w:val="5"/>
          </w:tcPr>
          <w:p w:rsidR="00F31F27" w:rsidRDefault="00F31F27" w:rsidP="00BE2228"/>
        </w:tc>
        <w:tc>
          <w:tcPr>
            <w:tcW w:w="1802" w:type="dxa"/>
            <w:gridSpan w:val="2"/>
            <w:vAlign w:val="center"/>
          </w:tcPr>
          <w:p w:rsidR="00F31F27" w:rsidRPr="00C93CD1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申请/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建议项目</w:t>
            </w:r>
          </w:p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名称(</w:t>
            </w: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文)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c>
          <w:tcPr>
            <w:tcW w:w="1668" w:type="dxa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制定或修订</w:t>
            </w:r>
          </w:p>
        </w:tc>
        <w:tc>
          <w:tcPr>
            <w:tcW w:w="1225" w:type="dxa"/>
            <w:gridSpan w:val="2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□制定</w:t>
            </w:r>
          </w:p>
        </w:tc>
        <w:tc>
          <w:tcPr>
            <w:tcW w:w="1367" w:type="dxa"/>
            <w:gridSpan w:val="3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□修订</w:t>
            </w:r>
          </w:p>
        </w:tc>
        <w:tc>
          <w:tcPr>
            <w:tcW w:w="1802" w:type="dxa"/>
            <w:gridSpan w:val="2"/>
            <w:vAlign w:val="center"/>
          </w:tcPr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被修订标准编号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c>
          <w:tcPr>
            <w:tcW w:w="1668" w:type="dxa"/>
            <w:vAlign w:val="center"/>
          </w:tcPr>
          <w:p w:rsidR="00F31F27" w:rsidRDefault="00F31F27" w:rsidP="00BE2228"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采标程度</w:t>
            </w:r>
          </w:p>
        </w:tc>
        <w:tc>
          <w:tcPr>
            <w:tcW w:w="864" w:type="dxa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□IDT</w:t>
            </w:r>
          </w:p>
        </w:tc>
        <w:tc>
          <w:tcPr>
            <w:tcW w:w="864" w:type="dxa"/>
            <w:gridSpan w:val="2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□MOD</w:t>
            </w:r>
          </w:p>
        </w:tc>
        <w:tc>
          <w:tcPr>
            <w:tcW w:w="864" w:type="dxa"/>
            <w:gridSpan w:val="2"/>
            <w:vAlign w:val="center"/>
          </w:tcPr>
          <w:p w:rsidR="00F31F27" w:rsidRPr="00C93CD1" w:rsidRDefault="00F31F27" w:rsidP="00BE22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□NEQ</w:t>
            </w:r>
          </w:p>
        </w:tc>
        <w:tc>
          <w:tcPr>
            <w:tcW w:w="1802" w:type="dxa"/>
            <w:gridSpan w:val="2"/>
            <w:vAlign w:val="center"/>
          </w:tcPr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采标编号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c>
          <w:tcPr>
            <w:tcW w:w="1668" w:type="dxa"/>
            <w:vAlign w:val="center"/>
          </w:tcPr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国际标准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国外先进标准名称</w:t>
            </w:r>
          </w:p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(中文)</w:t>
            </w:r>
          </w:p>
        </w:tc>
        <w:tc>
          <w:tcPr>
            <w:tcW w:w="2592" w:type="dxa"/>
            <w:gridSpan w:val="5"/>
          </w:tcPr>
          <w:p w:rsidR="00F31F27" w:rsidRDefault="00F31F27" w:rsidP="00BE2228"/>
        </w:tc>
        <w:tc>
          <w:tcPr>
            <w:tcW w:w="1802" w:type="dxa"/>
            <w:gridSpan w:val="2"/>
            <w:vAlign w:val="center"/>
          </w:tcPr>
          <w:p w:rsidR="00F31F27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国际标准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国外先进标准名称</w:t>
            </w:r>
          </w:p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(</w:t>
            </w:r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</w:t>
            </w: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文)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ICS 分类号</w:t>
            </w:r>
          </w:p>
        </w:tc>
        <w:tc>
          <w:tcPr>
            <w:tcW w:w="2592" w:type="dxa"/>
            <w:gridSpan w:val="5"/>
          </w:tcPr>
          <w:p w:rsidR="00F31F27" w:rsidRDefault="00F31F27" w:rsidP="00BE2228"/>
        </w:tc>
        <w:tc>
          <w:tcPr>
            <w:tcW w:w="1802" w:type="dxa"/>
            <w:gridSpan w:val="2"/>
            <w:vAlign w:val="center"/>
          </w:tcPr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中国标准分类号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rPr>
          <w:trHeight w:val="569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2592" w:type="dxa"/>
            <w:gridSpan w:val="5"/>
          </w:tcPr>
          <w:p w:rsidR="00F31F27" w:rsidRDefault="00F31F27" w:rsidP="00BE2228"/>
        </w:tc>
        <w:tc>
          <w:tcPr>
            <w:tcW w:w="1802" w:type="dxa"/>
            <w:gridSpan w:val="2"/>
            <w:vAlign w:val="center"/>
          </w:tcPr>
          <w:p w:rsidR="00F31F27" w:rsidRPr="008F3F3E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计划起止时间</w:t>
            </w:r>
          </w:p>
        </w:tc>
        <w:tc>
          <w:tcPr>
            <w:tcW w:w="2460" w:type="dxa"/>
          </w:tcPr>
          <w:p w:rsidR="00F31F27" w:rsidRDefault="00F31F27" w:rsidP="00BE2228"/>
        </w:tc>
      </w:tr>
      <w:tr w:rsidR="00F31F27" w:rsidTr="00BE2228">
        <w:trPr>
          <w:trHeight w:val="560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参加单位</w:t>
            </w:r>
          </w:p>
        </w:tc>
        <w:tc>
          <w:tcPr>
            <w:tcW w:w="6854" w:type="dxa"/>
            <w:gridSpan w:val="8"/>
          </w:tcPr>
          <w:p w:rsidR="00F31F27" w:rsidRDefault="00F31F27" w:rsidP="00BE2228"/>
        </w:tc>
      </w:tr>
      <w:tr w:rsidR="00F31F27" w:rsidTr="00BE2228">
        <w:trPr>
          <w:trHeight w:val="560"/>
        </w:trPr>
        <w:tc>
          <w:tcPr>
            <w:tcW w:w="1668" w:type="dxa"/>
            <w:vAlign w:val="center"/>
          </w:tcPr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申请单位/</w:t>
            </w:r>
          </w:p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2" w:type="dxa"/>
            <w:gridSpan w:val="4"/>
          </w:tcPr>
          <w:p w:rsidR="00F31F27" w:rsidRDefault="00F31F27" w:rsidP="00BE2228"/>
        </w:tc>
        <w:tc>
          <w:tcPr>
            <w:tcW w:w="1843" w:type="dxa"/>
            <w:gridSpan w:val="2"/>
          </w:tcPr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申请单位/联系人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电话和电子邮箱</w:t>
            </w:r>
          </w:p>
        </w:tc>
        <w:tc>
          <w:tcPr>
            <w:tcW w:w="3169" w:type="dxa"/>
            <w:gridSpan w:val="2"/>
          </w:tcPr>
          <w:p w:rsidR="00F31F27" w:rsidRDefault="00F31F27" w:rsidP="00BE2228"/>
        </w:tc>
      </w:tr>
      <w:tr w:rsidR="00F31F27" w:rsidTr="00BE2228">
        <w:trPr>
          <w:trHeight w:val="876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目的、意义或必要性</w:t>
            </w:r>
          </w:p>
        </w:tc>
        <w:tc>
          <w:tcPr>
            <w:tcW w:w="6854" w:type="dxa"/>
            <w:gridSpan w:val="8"/>
          </w:tcPr>
          <w:p w:rsidR="00F31F27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阐述项目的目的、意义，对产业发展的作用</w:t>
            </w:r>
            <w: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—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创新性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市场上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期望解决的问题</w:t>
            </w:r>
            <w: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—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紧迫性。重点指出法规政策符合性、必要性和可行性等。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F31F27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1F27" w:rsidRDefault="00F31F27" w:rsidP="00BE2228">
            <w:pPr>
              <w:rPr>
                <w:i/>
              </w:rPr>
            </w:pPr>
          </w:p>
          <w:p w:rsidR="00F31F27" w:rsidRDefault="00F31F27" w:rsidP="00BE2228">
            <w:pPr>
              <w:rPr>
                <w:i/>
              </w:rPr>
            </w:pPr>
          </w:p>
          <w:p w:rsidR="00F31F27" w:rsidRPr="003652A8" w:rsidRDefault="00F31F27" w:rsidP="00BE2228">
            <w:pPr>
              <w:rPr>
                <w:i/>
              </w:rPr>
            </w:pPr>
          </w:p>
        </w:tc>
      </w:tr>
      <w:tr w:rsidR="00F31F27" w:rsidTr="00BE2228">
        <w:trPr>
          <w:trHeight w:val="1083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范围和主要技术内容</w:t>
            </w:r>
          </w:p>
        </w:tc>
        <w:tc>
          <w:tcPr>
            <w:tcW w:w="6854" w:type="dxa"/>
            <w:gridSpan w:val="8"/>
          </w:tcPr>
          <w:p w:rsidR="00F31F27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标准的技术内容与适用范围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，或者另外附《标准大纲-初稿》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F31F27" w:rsidRPr="00F81513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1F27" w:rsidRDefault="00F31F27" w:rsidP="00BE2228"/>
          <w:p w:rsidR="00F31F27" w:rsidRDefault="00F31F27" w:rsidP="00BE2228"/>
          <w:p w:rsidR="00F31F27" w:rsidRDefault="00F31F27" w:rsidP="00BE2228"/>
          <w:p w:rsidR="00F31F27" w:rsidRDefault="00F31F27" w:rsidP="00BE2228"/>
        </w:tc>
      </w:tr>
      <w:tr w:rsidR="00F31F27" w:rsidTr="00BE2228">
        <w:trPr>
          <w:trHeight w:val="1119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国内外情况</w:t>
            </w:r>
          </w:p>
          <w:p w:rsidR="00F31F27" w:rsidRPr="003652A8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简要说明</w:t>
            </w:r>
          </w:p>
        </w:tc>
        <w:tc>
          <w:tcPr>
            <w:tcW w:w="6854" w:type="dxa"/>
            <w:gridSpan w:val="8"/>
          </w:tcPr>
          <w:p w:rsidR="00F31F27" w:rsidRPr="008F3F3E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i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（1、</w:t>
            </w:r>
            <w:r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国内外对该技术研究情况简要说明：国内外对该技术研究的</w:t>
            </w:r>
            <w:r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现状、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进程及未来的发展；该技术是否相对稳定，如果不是的话，预计一下技术未来稳定的时间，提出的标准项目是否可作为未来技术发展的基础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；）</w:t>
            </w:r>
          </w:p>
          <w:p w:rsidR="00F31F27" w:rsidRPr="008F3F3E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（2、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F31F27" w:rsidRPr="008F3F3E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（3、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与国内相关标准间的关系：是否有相关的国家或行业标准，如有，阐述标准项目在标准体系中的位置，以及与相关标准的关系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；）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（4、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明确指出标准项目是否存在知识产权问题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。）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jc w:val="left"/>
            </w:pPr>
          </w:p>
        </w:tc>
      </w:tr>
      <w:tr w:rsidR="00F31F27" w:rsidRPr="00B545ED" w:rsidTr="00BE2228">
        <w:trPr>
          <w:trHeight w:val="841"/>
        </w:trPr>
        <w:tc>
          <w:tcPr>
            <w:tcW w:w="1668" w:type="dxa"/>
            <w:vAlign w:val="center"/>
          </w:tcPr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92" w:type="dxa"/>
            <w:gridSpan w:val="5"/>
          </w:tcPr>
          <w:p w:rsidR="00F31F27" w:rsidRPr="003652A8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负责人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签字、盖公章）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Pr="003652A8" w:rsidRDefault="00F31F27" w:rsidP="00BE2228">
            <w:pPr>
              <w:autoSpaceDE w:val="0"/>
              <w:autoSpaceDN w:val="0"/>
              <w:adjustRightInd w:val="0"/>
              <w:snapToGrid w:val="0"/>
              <w:ind w:firstLineChars="500" w:firstLine="1050"/>
              <w:jc w:val="left"/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1802" w:type="dxa"/>
            <w:gridSpan w:val="2"/>
            <w:vAlign w:val="center"/>
          </w:tcPr>
          <w:p w:rsidR="00F31F27" w:rsidRDefault="00F31F27" w:rsidP="00BE2228"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牵头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60" w:type="dxa"/>
          </w:tcPr>
          <w:p w:rsidR="00F31F27" w:rsidRPr="003652A8" w:rsidRDefault="00F31F27" w:rsidP="00BE222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可以是暂定或推荐的单位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Default="00F31F27" w:rsidP="00BE222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Pr="006F3702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Default="00F31F27" w:rsidP="00BE222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31F27" w:rsidRPr="003652A8" w:rsidRDefault="00F31F27" w:rsidP="00BE2228"/>
        </w:tc>
      </w:tr>
      <w:tr w:rsidR="00F30E4E" w:rsidRPr="00B545ED" w:rsidTr="009F40D8">
        <w:trPr>
          <w:trHeight w:val="841"/>
          <w:ins w:id="72" w:author="Microsoft" w:date="2018-06-20T10:46:00Z"/>
        </w:trPr>
        <w:tc>
          <w:tcPr>
            <w:tcW w:w="8522" w:type="dxa"/>
            <w:gridSpan w:val="9"/>
            <w:vAlign w:val="center"/>
          </w:tcPr>
          <w:p w:rsidR="00F30E4E" w:rsidRDefault="00F30E4E" w:rsidP="00F30E4E">
            <w:pPr>
              <w:rPr>
                <w:ins w:id="73" w:author="Microsoft" w:date="2018-06-20T10:47:00Z"/>
              </w:rPr>
            </w:pPr>
            <w:ins w:id="74" w:author="Microsoft" w:date="2018-06-20T10:47:00Z">
              <w:r>
                <w:rPr>
                  <w:rFonts w:hint="eastAsia"/>
                </w:rPr>
                <w:t>如果属于科技部“重大科学仪器设备开发专项”课题成果，请在此备注项目编号及项目名称（如</w:t>
              </w:r>
              <w:r w:rsidRPr="0060492E">
                <w:t>2012YQ090208</w:t>
              </w:r>
              <w:r>
                <w:t>，</w:t>
              </w:r>
              <w:r w:rsidRPr="0060492E">
                <w:rPr>
                  <w:rFonts w:hint="eastAsia"/>
                </w:rPr>
                <w:t>高端动力装置扭矩和速度测量仪器设备的研发与应用</w:t>
              </w:r>
              <w:r>
                <w:t>）：</w:t>
              </w:r>
            </w:ins>
          </w:p>
          <w:p w:rsidR="00F30E4E" w:rsidRDefault="00F30E4E" w:rsidP="00BE2228">
            <w:pPr>
              <w:rPr>
                <w:ins w:id="75" w:author="Microsoft" w:date="2018-06-20T10:47:00Z"/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F30E4E" w:rsidRPr="003652A8" w:rsidRDefault="00F30E4E" w:rsidP="00BE2228">
            <w:pPr>
              <w:rPr>
                <w:ins w:id="76" w:author="Microsoft" w:date="2018-06-20T10:46:00Z"/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</w:tc>
      </w:tr>
    </w:tbl>
    <w:p w:rsidR="00F31F27" w:rsidRDefault="00F31F27" w:rsidP="00F31F27"/>
    <w:sectPr w:rsidR="00F31F27" w:rsidSect="00AE1F57">
      <w:footerReference w:type="default" r:id="rId7"/>
      <w:type w:val="continuous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C9" w:rsidRDefault="00102EC9" w:rsidP="001D5810">
      <w:r>
        <w:separator/>
      </w:r>
    </w:p>
  </w:endnote>
  <w:endnote w:type="continuationSeparator" w:id="0">
    <w:p w:rsidR="00102EC9" w:rsidRDefault="00102EC9" w:rsidP="001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Segoe UI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Microsoft YaHei UI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9214"/>
      <w:docPartObj>
        <w:docPartGallery w:val="Page Numbers (Bottom of Page)"/>
        <w:docPartUnique/>
      </w:docPartObj>
    </w:sdtPr>
    <w:sdtEndPr/>
    <w:sdtContent>
      <w:p w:rsidR="003A4216" w:rsidRDefault="00212DA7">
        <w:pPr>
          <w:pStyle w:val="ab"/>
          <w:jc w:val="center"/>
        </w:pPr>
        <w:r>
          <w:fldChar w:fldCharType="begin"/>
        </w:r>
        <w:r w:rsidR="001A235E">
          <w:instrText xml:space="preserve"> PAGE   \* MERGEFORMAT </w:instrText>
        </w:r>
        <w:r>
          <w:fldChar w:fldCharType="separate"/>
        </w:r>
        <w:r w:rsidR="00CD4C6F" w:rsidRPr="00CD4C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4216" w:rsidRDefault="003A42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C9" w:rsidRDefault="00102EC9" w:rsidP="001D5810">
      <w:r>
        <w:separator/>
      </w:r>
    </w:p>
  </w:footnote>
  <w:footnote w:type="continuationSeparator" w:id="0">
    <w:p w:rsidR="00102EC9" w:rsidRDefault="00102EC9" w:rsidP="001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7F2"/>
    <w:multiLevelType w:val="hybridMultilevel"/>
    <w:tmpl w:val="65F62268"/>
    <w:lvl w:ilvl="0" w:tplc="98706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F34"/>
    <w:rsid w:val="00011494"/>
    <w:rsid w:val="000145C9"/>
    <w:rsid w:val="000172DF"/>
    <w:rsid w:val="00025C42"/>
    <w:rsid w:val="00047B41"/>
    <w:rsid w:val="00063FEE"/>
    <w:rsid w:val="000676F2"/>
    <w:rsid w:val="000B464B"/>
    <w:rsid w:val="000D7AFA"/>
    <w:rsid w:val="000E7562"/>
    <w:rsid w:val="0010266C"/>
    <w:rsid w:val="00102EC9"/>
    <w:rsid w:val="001044ED"/>
    <w:rsid w:val="0010469A"/>
    <w:rsid w:val="00110E76"/>
    <w:rsid w:val="00113602"/>
    <w:rsid w:val="0014652C"/>
    <w:rsid w:val="00160A93"/>
    <w:rsid w:val="00164967"/>
    <w:rsid w:val="00167EC8"/>
    <w:rsid w:val="00194182"/>
    <w:rsid w:val="001A235E"/>
    <w:rsid w:val="001A2FF7"/>
    <w:rsid w:val="001B7403"/>
    <w:rsid w:val="001D5810"/>
    <w:rsid w:val="00212DA7"/>
    <w:rsid w:val="00213C81"/>
    <w:rsid w:val="00220F3E"/>
    <w:rsid w:val="002410E9"/>
    <w:rsid w:val="002453E6"/>
    <w:rsid w:val="00264F08"/>
    <w:rsid w:val="00271459"/>
    <w:rsid w:val="00294187"/>
    <w:rsid w:val="0029472E"/>
    <w:rsid w:val="002A4599"/>
    <w:rsid w:val="002B79FB"/>
    <w:rsid w:val="002C3181"/>
    <w:rsid w:val="002D4B8D"/>
    <w:rsid w:val="002E5797"/>
    <w:rsid w:val="00304435"/>
    <w:rsid w:val="00312D0D"/>
    <w:rsid w:val="00341278"/>
    <w:rsid w:val="00376360"/>
    <w:rsid w:val="00377690"/>
    <w:rsid w:val="00380A87"/>
    <w:rsid w:val="003866CE"/>
    <w:rsid w:val="00390296"/>
    <w:rsid w:val="003A4216"/>
    <w:rsid w:val="003A6500"/>
    <w:rsid w:val="00402BB9"/>
    <w:rsid w:val="00403634"/>
    <w:rsid w:val="00405164"/>
    <w:rsid w:val="0040610E"/>
    <w:rsid w:val="00421255"/>
    <w:rsid w:val="00432EC1"/>
    <w:rsid w:val="00446BDE"/>
    <w:rsid w:val="00454FAD"/>
    <w:rsid w:val="004619E3"/>
    <w:rsid w:val="00473C93"/>
    <w:rsid w:val="00492EAE"/>
    <w:rsid w:val="00495E38"/>
    <w:rsid w:val="004B6F81"/>
    <w:rsid w:val="004C2855"/>
    <w:rsid w:val="004C6FE1"/>
    <w:rsid w:val="004D0A3B"/>
    <w:rsid w:val="004D2784"/>
    <w:rsid w:val="00531C97"/>
    <w:rsid w:val="00535526"/>
    <w:rsid w:val="00542007"/>
    <w:rsid w:val="00546D68"/>
    <w:rsid w:val="00561ECE"/>
    <w:rsid w:val="006061A3"/>
    <w:rsid w:val="00684015"/>
    <w:rsid w:val="006B00A0"/>
    <w:rsid w:val="006B1B79"/>
    <w:rsid w:val="006D02CB"/>
    <w:rsid w:val="006E6B98"/>
    <w:rsid w:val="0071290D"/>
    <w:rsid w:val="00731BA8"/>
    <w:rsid w:val="00732562"/>
    <w:rsid w:val="0077661E"/>
    <w:rsid w:val="007A475F"/>
    <w:rsid w:val="007C03EE"/>
    <w:rsid w:val="007C7E76"/>
    <w:rsid w:val="007D73B8"/>
    <w:rsid w:val="008074A0"/>
    <w:rsid w:val="00813DEB"/>
    <w:rsid w:val="00832E1A"/>
    <w:rsid w:val="00884F34"/>
    <w:rsid w:val="008A3F1F"/>
    <w:rsid w:val="008A446C"/>
    <w:rsid w:val="008B2F20"/>
    <w:rsid w:val="0092791F"/>
    <w:rsid w:val="009430BD"/>
    <w:rsid w:val="009644BB"/>
    <w:rsid w:val="009808F6"/>
    <w:rsid w:val="009954BD"/>
    <w:rsid w:val="009A3B89"/>
    <w:rsid w:val="009C3184"/>
    <w:rsid w:val="009D1337"/>
    <w:rsid w:val="009E7312"/>
    <w:rsid w:val="009F1D1B"/>
    <w:rsid w:val="009F1FCF"/>
    <w:rsid w:val="009F322E"/>
    <w:rsid w:val="00A057E2"/>
    <w:rsid w:val="00A41FCA"/>
    <w:rsid w:val="00A579C4"/>
    <w:rsid w:val="00A751EA"/>
    <w:rsid w:val="00A848F7"/>
    <w:rsid w:val="00A93515"/>
    <w:rsid w:val="00AA200D"/>
    <w:rsid w:val="00AA420E"/>
    <w:rsid w:val="00AA730E"/>
    <w:rsid w:val="00AB2915"/>
    <w:rsid w:val="00AB368F"/>
    <w:rsid w:val="00AC7B82"/>
    <w:rsid w:val="00AD4FD7"/>
    <w:rsid w:val="00AE1F57"/>
    <w:rsid w:val="00AE7E3A"/>
    <w:rsid w:val="00B14C24"/>
    <w:rsid w:val="00B418B7"/>
    <w:rsid w:val="00B62868"/>
    <w:rsid w:val="00BC6473"/>
    <w:rsid w:val="00BE4C53"/>
    <w:rsid w:val="00BE56C0"/>
    <w:rsid w:val="00C165E6"/>
    <w:rsid w:val="00C476F5"/>
    <w:rsid w:val="00C54D9E"/>
    <w:rsid w:val="00C815E4"/>
    <w:rsid w:val="00CB0C8F"/>
    <w:rsid w:val="00CB7C34"/>
    <w:rsid w:val="00CD4C6F"/>
    <w:rsid w:val="00CD5561"/>
    <w:rsid w:val="00D102A6"/>
    <w:rsid w:val="00D2036F"/>
    <w:rsid w:val="00D52B4B"/>
    <w:rsid w:val="00D91076"/>
    <w:rsid w:val="00DA0F14"/>
    <w:rsid w:val="00DB06B9"/>
    <w:rsid w:val="00DB1499"/>
    <w:rsid w:val="00DC2AE7"/>
    <w:rsid w:val="00E1256C"/>
    <w:rsid w:val="00E13601"/>
    <w:rsid w:val="00E1730C"/>
    <w:rsid w:val="00E61A40"/>
    <w:rsid w:val="00E7516F"/>
    <w:rsid w:val="00E840B7"/>
    <w:rsid w:val="00E91504"/>
    <w:rsid w:val="00EA59A5"/>
    <w:rsid w:val="00EC45B8"/>
    <w:rsid w:val="00EC7B1C"/>
    <w:rsid w:val="00ED2448"/>
    <w:rsid w:val="00F07C7B"/>
    <w:rsid w:val="00F30E4E"/>
    <w:rsid w:val="00F31F27"/>
    <w:rsid w:val="00F35599"/>
    <w:rsid w:val="00F42D2C"/>
    <w:rsid w:val="00F50CAF"/>
    <w:rsid w:val="00F93E33"/>
    <w:rsid w:val="00FB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1430F-F720-4959-A637-9897CCD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84F3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884F34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884F3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884F3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84F34"/>
    <w:pPr>
      <w:jc w:val="left"/>
    </w:pPr>
  </w:style>
  <w:style w:type="character" w:customStyle="1" w:styleId="a6">
    <w:name w:val="批注文字 字符"/>
    <w:link w:val="a5"/>
    <w:uiPriority w:val="99"/>
    <w:semiHidden/>
    <w:rsid w:val="00884F34"/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4F3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84F34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1D581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1D5810"/>
    <w:rPr>
      <w:sz w:val="18"/>
      <w:szCs w:val="18"/>
    </w:rPr>
  </w:style>
  <w:style w:type="table" w:styleId="ad">
    <w:name w:val="Table Grid"/>
    <w:basedOn w:val="a1"/>
    <w:uiPriority w:val="59"/>
    <w:rsid w:val="004C6F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9644BB"/>
    <w:pPr>
      <w:overflowPunct w:val="0"/>
    </w:pPr>
    <w:rPr>
      <w:rFonts w:ascii="宋体" w:hAnsi="Courier New" w:cs="Courier New"/>
      <w:bCs/>
      <w:kern w:val="44"/>
      <w:sz w:val="24"/>
      <w:szCs w:val="24"/>
    </w:rPr>
  </w:style>
  <w:style w:type="character" w:customStyle="1" w:styleId="af">
    <w:name w:val="纯文本 字符"/>
    <w:link w:val="ae"/>
    <w:rsid w:val="009644BB"/>
    <w:rPr>
      <w:rFonts w:ascii="宋体" w:hAnsi="Courier New" w:cs="Courier New"/>
      <w:bCs/>
      <w:kern w:val="44"/>
      <w:sz w:val="24"/>
      <w:szCs w:val="24"/>
    </w:rPr>
  </w:style>
  <w:style w:type="paragraph" w:styleId="af0">
    <w:name w:val="List Paragraph"/>
    <w:basedOn w:val="a"/>
    <w:uiPriority w:val="34"/>
    <w:qFormat/>
    <w:rsid w:val="0029472E"/>
    <w:pPr>
      <w:ind w:firstLineChars="200" w:firstLine="420"/>
    </w:pPr>
  </w:style>
  <w:style w:type="character" w:customStyle="1" w:styleId="pl51">
    <w:name w:val="pl51"/>
    <w:basedOn w:val="a0"/>
    <w:rsid w:val="00546D68"/>
  </w:style>
  <w:style w:type="paragraph" w:styleId="af1">
    <w:name w:val="Normal (Web)"/>
    <w:basedOn w:val="a"/>
    <w:rsid w:val="0019418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f2">
    <w:name w:val="Strong"/>
    <w:basedOn w:val="a0"/>
    <w:qFormat/>
    <w:rsid w:val="00194182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264F08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264F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244</Words>
  <Characters>1395</Characters>
  <Application>Microsoft Office Word</Application>
  <DocSecurity>0</DocSecurity>
  <Lines>11</Lines>
  <Paragraphs>3</Paragraphs>
  <ScaleCrop>false</ScaleCrop>
  <Company>您的公司名</Company>
  <LinksUpToDate>false</LinksUpToDate>
  <CharactersWithSpaces>1636</CharactersWithSpaces>
  <SharedDoc>false</SharedDoc>
  <HLinks>
    <vt:vector size="42" baseType="variant">
      <vt:variant>
        <vt:i4>2097247</vt:i4>
      </vt:variant>
      <vt:variant>
        <vt:i4>18</vt:i4>
      </vt:variant>
      <vt:variant>
        <vt:i4>0</vt:i4>
      </vt:variant>
      <vt:variant>
        <vt:i4>5</vt:i4>
      </vt:variant>
      <vt:variant>
        <vt:lpwstr>mailto:dachen@tju.edu.cn</vt:lpwstr>
      </vt:variant>
      <vt:variant>
        <vt:lpwstr/>
      </vt:variant>
      <vt:variant>
        <vt:i4>262207</vt:i4>
      </vt:variant>
      <vt:variant>
        <vt:i4>15</vt:i4>
      </vt:variant>
      <vt:variant>
        <vt:i4>0</vt:i4>
      </vt:variant>
      <vt:variant>
        <vt:i4>5</vt:i4>
      </vt:variant>
      <vt:variant>
        <vt:lpwstr>mailto:hesq@mai.buct.edu.cn</vt:lpwstr>
      </vt:variant>
      <vt:variant>
        <vt:lpwstr/>
      </vt:variant>
      <vt:variant>
        <vt:i4>786555</vt:i4>
      </vt:variant>
      <vt:variant>
        <vt:i4>12</vt:i4>
      </vt:variant>
      <vt:variant>
        <vt:i4>0</vt:i4>
      </vt:variant>
      <vt:variant>
        <vt:i4>5</vt:i4>
      </vt:variant>
      <vt:variant>
        <vt:lpwstr>mailto:zhangli@cis.org.cn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mailto:caozheng@cis.org.cn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mailto:ipac2013@163.com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Microsoft</cp:lastModifiedBy>
  <cp:revision>14</cp:revision>
  <cp:lastPrinted>2018-06-20T02:48:00Z</cp:lastPrinted>
  <dcterms:created xsi:type="dcterms:W3CDTF">2018-06-04T02:50:00Z</dcterms:created>
  <dcterms:modified xsi:type="dcterms:W3CDTF">2018-06-20T02:54:00Z</dcterms:modified>
</cp:coreProperties>
</file>