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42" w:rsidDel="006D01CB" w:rsidRDefault="00405242" w:rsidP="006D01CB">
      <w:pPr>
        <w:widowControl/>
        <w:spacing w:line="600" w:lineRule="exact"/>
        <w:rPr>
          <w:del w:id="0" w:author="文印室2" w:date="2016-02-18T08:40:00Z"/>
          <w:rFonts w:ascii="黑体" w:eastAsia="黑体" w:hAnsi="黑体" w:cs="宋体"/>
          <w:color w:val="000000"/>
          <w:kern w:val="0"/>
          <w:sz w:val="32"/>
          <w:szCs w:val="32"/>
        </w:rPr>
        <w:pPrChange w:id="1" w:author="文印室2" w:date="2016-02-18T08:39:00Z">
          <w:pPr>
            <w:widowControl/>
          </w:pPr>
        </w:pPrChange>
      </w:pPr>
      <w:r w:rsidRPr="00405242">
        <w:rPr>
          <w:rFonts w:ascii="黑体" w:eastAsia="黑体" w:hAnsi="黑体" w:cs="宋体" w:hint="eastAsia"/>
          <w:color w:val="000000"/>
          <w:kern w:val="0"/>
          <w:sz w:val="32"/>
          <w:szCs w:val="32"/>
        </w:rPr>
        <w:t>附件2</w:t>
      </w:r>
    </w:p>
    <w:p w:rsidR="00D47E78" w:rsidRPr="00405242" w:rsidRDefault="00D47E78" w:rsidP="006D01CB">
      <w:pPr>
        <w:widowControl/>
        <w:spacing w:line="600" w:lineRule="exact"/>
        <w:rPr>
          <w:rFonts w:ascii="黑体" w:eastAsia="黑体" w:hAnsi="黑体" w:cs="宋体"/>
          <w:color w:val="000000"/>
          <w:kern w:val="0"/>
          <w:sz w:val="32"/>
          <w:szCs w:val="32"/>
        </w:rPr>
        <w:pPrChange w:id="2" w:author="文印室2" w:date="2016-02-18T08:40:00Z">
          <w:pPr>
            <w:widowControl/>
          </w:pPr>
        </w:pPrChange>
      </w:pPr>
    </w:p>
    <w:p w:rsidR="00405242" w:rsidRPr="00661482" w:rsidRDefault="00405242" w:rsidP="006D01CB">
      <w:pPr>
        <w:spacing w:line="640" w:lineRule="exact"/>
        <w:jc w:val="center"/>
        <w:rPr>
          <w:rFonts w:ascii="方正小标宋简体" w:eastAsia="方正小标宋简体" w:hAnsiTheme="majorEastAsia"/>
          <w:sz w:val="44"/>
          <w:szCs w:val="44"/>
        </w:rPr>
        <w:pPrChange w:id="3" w:author="文印室2" w:date="2016-02-18T08:39:00Z">
          <w:pPr>
            <w:jc w:val="center"/>
          </w:pPr>
        </w:pPrChange>
      </w:pPr>
      <w:r w:rsidRPr="00661482">
        <w:rPr>
          <w:rFonts w:ascii="方正小标宋简体" w:eastAsia="方正小标宋简体" w:hAnsiTheme="majorEastAsia"/>
          <w:sz w:val="44"/>
          <w:szCs w:val="44"/>
        </w:rPr>
        <w:t>2015年批准上市的化学药品目录</w:t>
      </w:r>
    </w:p>
    <w:tbl>
      <w:tblPr>
        <w:tblW w:w="5000" w:type="pct"/>
        <w:jc w:val="center"/>
        <w:tblLayout w:type="fixed"/>
        <w:tblLook w:val="0000" w:firstRow="0" w:lastRow="0" w:firstColumn="0" w:lastColumn="0" w:noHBand="0" w:noVBand="0"/>
        <w:tblPrChange w:id="4" w:author="文印室2" w:date="2016-02-18T08:40:00Z">
          <w:tblPr>
            <w:tblW w:w="5000" w:type="pct"/>
            <w:tblLayout w:type="fixed"/>
            <w:tblLook w:val="0000" w:firstRow="0" w:lastRow="0" w:firstColumn="0" w:lastColumn="0" w:noHBand="0" w:noVBand="0"/>
          </w:tblPr>
        </w:tblPrChange>
      </w:tblPr>
      <w:tblGrid>
        <w:gridCol w:w="817"/>
        <w:gridCol w:w="1380"/>
        <w:gridCol w:w="1312"/>
        <w:gridCol w:w="1846"/>
        <w:gridCol w:w="1362"/>
        <w:gridCol w:w="3922"/>
        <w:gridCol w:w="2798"/>
        <w:gridCol w:w="2177"/>
        <w:tblGridChange w:id="5">
          <w:tblGrid>
            <w:gridCol w:w="817"/>
            <w:gridCol w:w="1380"/>
            <w:gridCol w:w="1312"/>
            <w:gridCol w:w="1846"/>
            <w:gridCol w:w="1362"/>
            <w:gridCol w:w="3922"/>
            <w:gridCol w:w="2798"/>
            <w:gridCol w:w="2177"/>
          </w:tblGrid>
        </w:tblGridChange>
      </w:tblGrid>
      <w:tr w:rsidR="00405242" w:rsidRPr="00405242" w:rsidTr="006D01CB">
        <w:trPr>
          <w:trHeight w:val="209"/>
          <w:tblHeader/>
          <w:jc w:val="center"/>
          <w:trPrChange w:id="6" w:author="文印室2" w:date="2016-02-18T08:40:00Z">
            <w:trPr>
              <w:trHeight w:val="209"/>
              <w:tblHeader/>
            </w:trPr>
          </w:trPrChange>
        </w:trPr>
        <w:tc>
          <w:tcPr>
            <w:tcW w:w="262" w:type="pct"/>
            <w:tcBorders>
              <w:top w:val="single" w:sz="6" w:space="0" w:color="auto"/>
              <w:left w:val="single" w:sz="6" w:space="0" w:color="auto"/>
              <w:bottom w:val="single" w:sz="6" w:space="0" w:color="auto"/>
              <w:right w:val="single" w:sz="6" w:space="0" w:color="auto"/>
            </w:tcBorders>
            <w:vAlign w:val="center"/>
            <w:tcPrChange w:id="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序号</w:t>
            </w:r>
          </w:p>
        </w:tc>
        <w:tc>
          <w:tcPr>
            <w:tcW w:w="442" w:type="pct"/>
            <w:tcBorders>
              <w:top w:val="single" w:sz="6" w:space="0" w:color="auto"/>
              <w:left w:val="single" w:sz="6" w:space="0" w:color="auto"/>
              <w:bottom w:val="single" w:sz="6" w:space="0" w:color="auto"/>
              <w:right w:val="single" w:sz="6" w:space="0" w:color="auto"/>
            </w:tcBorders>
            <w:vAlign w:val="center"/>
            <w:tcPrChange w:id="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药品名称</w:t>
            </w:r>
          </w:p>
        </w:tc>
        <w:tc>
          <w:tcPr>
            <w:tcW w:w="420" w:type="pct"/>
            <w:tcBorders>
              <w:top w:val="single" w:sz="6" w:space="0" w:color="auto"/>
              <w:left w:val="single" w:sz="6" w:space="0" w:color="auto"/>
              <w:bottom w:val="single" w:sz="6" w:space="0" w:color="auto"/>
              <w:right w:val="single" w:sz="6" w:space="0" w:color="auto"/>
            </w:tcBorders>
            <w:vAlign w:val="center"/>
            <w:tcPrChange w:id="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剂型</w:t>
            </w:r>
          </w:p>
        </w:tc>
        <w:tc>
          <w:tcPr>
            <w:tcW w:w="590" w:type="pct"/>
            <w:tcBorders>
              <w:top w:val="single" w:sz="6" w:space="0" w:color="auto"/>
              <w:left w:val="single" w:sz="6" w:space="0" w:color="auto"/>
              <w:bottom w:val="single" w:sz="6" w:space="0" w:color="auto"/>
              <w:right w:val="single" w:sz="6" w:space="0" w:color="auto"/>
            </w:tcBorders>
            <w:vAlign w:val="center"/>
            <w:tcPrChange w:id="1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规格</w:t>
            </w:r>
          </w:p>
        </w:tc>
        <w:tc>
          <w:tcPr>
            <w:tcW w:w="436" w:type="pct"/>
            <w:tcBorders>
              <w:top w:val="single" w:sz="6" w:space="0" w:color="auto"/>
              <w:left w:val="single" w:sz="6" w:space="0" w:color="auto"/>
              <w:bottom w:val="single" w:sz="6" w:space="0" w:color="auto"/>
              <w:right w:val="single" w:sz="6" w:space="0" w:color="auto"/>
            </w:tcBorders>
            <w:vAlign w:val="center"/>
            <w:tcPrChange w:id="1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药物分类</w:t>
            </w:r>
          </w:p>
        </w:tc>
        <w:tc>
          <w:tcPr>
            <w:tcW w:w="1256" w:type="pct"/>
            <w:tcBorders>
              <w:top w:val="single" w:sz="6" w:space="0" w:color="auto"/>
              <w:left w:val="single" w:sz="6" w:space="0" w:color="auto"/>
              <w:bottom w:val="single" w:sz="6" w:space="0" w:color="auto"/>
              <w:right w:val="single" w:sz="6" w:space="0" w:color="auto"/>
            </w:tcBorders>
            <w:vAlign w:val="center"/>
            <w:tcPrChange w:id="1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主要适应症</w:t>
            </w:r>
          </w:p>
        </w:tc>
        <w:tc>
          <w:tcPr>
            <w:tcW w:w="896" w:type="pct"/>
            <w:tcBorders>
              <w:top w:val="single" w:sz="6" w:space="0" w:color="auto"/>
              <w:left w:val="single" w:sz="6" w:space="0" w:color="auto"/>
              <w:bottom w:val="single" w:sz="6" w:space="0" w:color="auto"/>
              <w:right w:val="single" w:sz="6" w:space="0" w:color="auto"/>
            </w:tcBorders>
            <w:vAlign w:val="center"/>
            <w:tcPrChange w:id="1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生产企业</w:t>
            </w:r>
          </w:p>
        </w:tc>
        <w:tc>
          <w:tcPr>
            <w:tcW w:w="698" w:type="pct"/>
            <w:tcBorders>
              <w:top w:val="single" w:sz="6" w:space="0" w:color="auto"/>
              <w:left w:val="single" w:sz="6" w:space="0" w:color="auto"/>
              <w:bottom w:val="single" w:sz="6" w:space="0" w:color="auto"/>
              <w:right w:val="single" w:sz="6" w:space="0" w:color="auto"/>
            </w:tcBorders>
            <w:vAlign w:val="center"/>
            <w:tcPrChange w:id="1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批准文号</w:t>
            </w:r>
            <w:r w:rsidRPr="00405242">
              <w:rPr>
                <w:rFonts w:ascii="宋体" w:eastAsia="宋体" w:cs="宋体"/>
                <w:b/>
                <w:bCs/>
                <w:color w:val="000000"/>
                <w:kern w:val="0"/>
                <w:sz w:val="24"/>
                <w:szCs w:val="24"/>
              </w:rPr>
              <w:t>/</w:t>
            </w:r>
          </w:p>
          <w:p w:rsidR="00405242" w:rsidRPr="00405242" w:rsidRDefault="00405242" w:rsidP="00405242">
            <w:pPr>
              <w:autoSpaceDE w:val="0"/>
              <w:autoSpaceDN w:val="0"/>
              <w:adjustRightInd w:val="0"/>
              <w:jc w:val="center"/>
              <w:rPr>
                <w:rFonts w:ascii="宋体" w:eastAsia="宋体" w:cs="宋体"/>
                <w:b/>
                <w:bCs/>
                <w:color w:val="000000"/>
                <w:kern w:val="0"/>
                <w:sz w:val="24"/>
                <w:szCs w:val="24"/>
              </w:rPr>
            </w:pPr>
            <w:r w:rsidRPr="00405242">
              <w:rPr>
                <w:rFonts w:ascii="宋体" w:eastAsia="宋体" w:cs="宋体" w:hint="eastAsia"/>
                <w:b/>
                <w:bCs/>
                <w:color w:val="000000"/>
                <w:kern w:val="0"/>
                <w:sz w:val="24"/>
                <w:szCs w:val="24"/>
              </w:rPr>
              <w:t>进口药品注册证号</w:t>
            </w:r>
          </w:p>
        </w:tc>
      </w:tr>
      <w:tr w:rsidR="00405242" w:rsidRPr="00405242" w:rsidTr="006D01CB">
        <w:trPr>
          <w:trHeight w:val="209"/>
          <w:jc w:val="center"/>
          <w:trPrChange w:id="1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w:t>
            </w:r>
          </w:p>
        </w:tc>
        <w:tc>
          <w:tcPr>
            <w:tcW w:w="442" w:type="pct"/>
            <w:tcBorders>
              <w:top w:val="single" w:sz="6" w:space="0" w:color="auto"/>
              <w:left w:val="single" w:sz="6" w:space="0" w:color="auto"/>
              <w:bottom w:val="single" w:sz="6" w:space="0" w:color="auto"/>
              <w:right w:val="single" w:sz="6" w:space="0" w:color="auto"/>
            </w:tcBorders>
            <w:vAlign w:val="center"/>
            <w:tcPrChange w:id="1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平衡盐冲洗液</w:t>
            </w:r>
          </w:p>
        </w:tc>
        <w:tc>
          <w:tcPr>
            <w:tcW w:w="420" w:type="pct"/>
            <w:tcBorders>
              <w:top w:val="single" w:sz="6" w:space="0" w:color="auto"/>
              <w:left w:val="single" w:sz="6" w:space="0" w:color="auto"/>
              <w:bottom w:val="single" w:sz="6" w:space="0" w:color="auto"/>
              <w:right w:val="single" w:sz="6" w:space="0" w:color="auto"/>
            </w:tcBorders>
            <w:vAlign w:val="center"/>
            <w:tcPrChange w:id="1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冲洗剂</w:t>
            </w:r>
          </w:p>
        </w:tc>
        <w:tc>
          <w:tcPr>
            <w:tcW w:w="590" w:type="pct"/>
            <w:tcBorders>
              <w:top w:val="single" w:sz="6" w:space="0" w:color="auto"/>
              <w:left w:val="single" w:sz="6" w:space="0" w:color="auto"/>
              <w:bottom w:val="single" w:sz="6" w:space="0" w:color="auto"/>
              <w:right w:val="single" w:sz="6" w:space="0" w:color="auto"/>
            </w:tcBorders>
            <w:vAlign w:val="center"/>
            <w:tcPrChange w:id="1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1000ml</w:t>
            </w:r>
          </w:p>
        </w:tc>
        <w:tc>
          <w:tcPr>
            <w:tcW w:w="436" w:type="pct"/>
            <w:tcBorders>
              <w:top w:val="single" w:sz="6" w:space="0" w:color="auto"/>
              <w:left w:val="single" w:sz="6" w:space="0" w:color="auto"/>
              <w:bottom w:val="single" w:sz="6" w:space="0" w:color="auto"/>
              <w:right w:val="single" w:sz="6" w:space="0" w:color="auto"/>
            </w:tcBorders>
            <w:vAlign w:val="center"/>
            <w:tcPrChange w:id="2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盐类平衡调节药</w:t>
            </w:r>
          </w:p>
        </w:tc>
        <w:tc>
          <w:tcPr>
            <w:tcW w:w="1256" w:type="pct"/>
            <w:tcBorders>
              <w:top w:val="single" w:sz="6" w:space="0" w:color="auto"/>
              <w:left w:val="single" w:sz="6" w:space="0" w:color="auto"/>
              <w:bottom w:val="single" w:sz="6" w:space="0" w:color="auto"/>
              <w:right w:val="single" w:sz="6" w:space="0" w:color="auto"/>
            </w:tcBorders>
            <w:vAlign w:val="center"/>
            <w:tcPrChange w:id="2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本品为无菌电解质水溶液，适用于外科冲洗。</w:t>
            </w:r>
          </w:p>
        </w:tc>
        <w:tc>
          <w:tcPr>
            <w:tcW w:w="896" w:type="pct"/>
            <w:tcBorders>
              <w:top w:val="single" w:sz="6" w:space="0" w:color="auto"/>
              <w:left w:val="single" w:sz="6" w:space="0" w:color="auto"/>
              <w:bottom w:val="single" w:sz="6" w:space="0" w:color="auto"/>
              <w:right w:val="single" w:sz="6" w:space="0" w:color="auto"/>
            </w:tcBorders>
            <w:vAlign w:val="center"/>
            <w:tcPrChange w:id="2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四川太平洋药业有限责任公司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2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H20150020</w:t>
            </w:r>
          </w:p>
        </w:tc>
      </w:tr>
      <w:tr w:rsidR="00405242" w:rsidRPr="00405242" w:rsidTr="006D01CB">
        <w:trPr>
          <w:trHeight w:val="209"/>
          <w:jc w:val="center"/>
          <w:trPrChange w:id="2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w:t>
            </w:r>
          </w:p>
        </w:tc>
        <w:tc>
          <w:tcPr>
            <w:tcW w:w="442" w:type="pct"/>
            <w:tcBorders>
              <w:top w:val="single" w:sz="6" w:space="0" w:color="auto"/>
              <w:left w:val="single" w:sz="6" w:space="0" w:color="auto"/>
              <w:bottom w:val="single" w:sz="6" w:space="0" w:color="auto"/>
              <w:right w:val="single" w:sz="6" w:space="0" w:color="auto"/>
            </w:tcBorders>
            <w:vAlign w:val="center"/>
            <w:tcPrChange w:id="2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平衡盐冲洗液</w:t>
            </w:r>
          </w:p>
        </w:tc>
        <w:tc>
          <w:tcPr>
            <w:tcW w:w="420" w:type="pct"/>
            <w:tcBorders>
              <w:top w:val="single" w:sz="6" w:space="0" w:color="auto"/>
              <w:left w:val="single" w:sz="6" w:space="0" w:color="auto"/>
              <w:bottom w:val="single" w:sz="6" w:space="0" w:color="auto"/>
              <w:right w:val="single" w:sz="6" w:space="0" w:color="auto"/>
            </w:tcBorders>
            <w:vAlign w:val="center"/>
            <w:tcPrChange w:id="2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冲洗剂</w:t>
            </w:r>
          </w:p>
        </w:tc>
        <w:tc>
          <w:tcPr>
            <w:tcW w:w="590" w:type="pct"/>
            <w:tcBorders>
              <w:top w:val="single" w:sz="6" w:space="0" w:color="auto"/>
              <w:left w:val="single" w:sz="6" w:space="0" w:color="auto"/>
              <w:bottom w:val="single" w:sz="6" w:space="0" w:color="auto"/>
              <w:right w:val="single" w:sz="6" w:space="0" w:color="auto"/>
            </w:tcBorders>
            <w:vAlign w:val="center"/>
            <w:tcPrChange w:id="2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1000ml</w:t>
            </w:r>
          </w:p>
        </w:tc>
        <w:tc>
          <w:tcPr>
            <w:tcW w:w="436" w:type="pct"/>
            <w:tcBorders>
              <w:top w:val="single" w:sz="6" w:space="0" w:color="auto"/>
              <w:left w:val="single" w:sz="6" w:space="0" w:color="auto"/>
              <w:bottom w:val="single" w:sz="6" w:space="0" w:color="auto"/>
              <w:right w:val="single" w:sz="6" w:space="0" w:color="auto"/>
            </w:tcBorders>
            <w:vAlign w:val="center"/>
            <w:tcPrChange w:id="2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盐类平衡调节药</w:t>
            </w:r>
          </w:p>
        </w:tc>
        <w:tc>
          <w:tcPr>
            <w:tcW w:w="1256" w:type="pct"/>
            <w:tcBorders>
              <w:top w:val="single" w:sz="6" w:space="0" w:color="auto"/>
              <w:left w:val="single" w:sz="6" w:space="0" w:color="auto"/>
              <w:bottom w:val="single" w:sz="6" w:space="0" w:color="auto"/>
              <w:right w:val="single" w:sz="6" w:space="0" w:color="auto"/>
            </w:tcBorders>
            <w:vAlign w:val="center"/>
            <w:tcPrChange w:id="3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本品为无菌电解质水溶液，适用于外科冲洗。</w:t>
            </w:r>
          </w:p>
        </w:tc>
        <w:tc>
          <w:tcPr>
            <w:tcW w:w="896" w:type="pct"/>
            <w:tcBorders>
              <w:top w:val="single" w:sz="6" w:space="0" w:color="auto"/>
              <w:left w:val="single" w:sz="6" w:space="0" w:color="auto"/>
              <w:bottom w:val="single" w:sz="6" w:space="0" w:color="auto"/>
              <w:right w:val="single" w:sz="6" w:space="0" w:color="auto"/>
            </w:tcBorders>
            <w:vAlign w:val="center"/>
            <w:tcPrChange w:id="3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万邦德制药集团股份有限公司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3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H20150058</w:t>
            </w:r>
          </w:p>
        </w:tc>
      </w:tr>
      <w:tr w:rsidR="00405242" w:rsidRPr="00405242" w:rsidTr="006D01CB">
        <w:trPr>
          <w:trHeight w:val="624"/>
          <w:jc w:val="center"/>
          <w:trPrChange w:id="33"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3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w:t>
            </w:r>
          </w:p>
        </w:tc>
        <w:tc>
          <w:tcPr>
            <w:tcW w:w="442" w:type="pct"/>
            <w:tcBorders>
              <w:top w:val="single" w:sz="6" w:space="0" w:color="auto"/>
              <w:left w:val="single" w:sz="6" w:space="0" w:color="auto"/>
              <w:bottom w:val="single" w:sz="6" w:space="0" w:color="auto"/>
              <w:right w:val="single" w:sz="6" w:space="0" w:color="auto"/>
            </w:tcBorders>
            <w:vAlign w:val="center"/>
            <w:tcPrChange w:id="3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甘氨酸冲洗液</w:t>
            </w:r>
          </w:p>
        </w:tc>
        <w:tc>
          <w:tcPr>
            <w:tcW w:w="420" w:type="pct"/>
            <w:tcBorders>
              <w:top w:val="single" w:sz="6" w:space="0" w:color="auto"/>
              <w:left w:val="single" w:sz="6" w:space="0" w:color="auto"/>
              <w:bottom w:val="single" w:sz="6" w:space="0" w:color="auto"/>
              <w:right w:val="single" w:sz="6" w:space="0" w:color="auto"/>
            </w:tcBorders>
            <w:vAlign w:val="center"/>
            <w:tcPrChange w:id="3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冲洗剂</w:t>
            </w:r>
          </w:p>
        </w:tc>
        <w:tc>
          <w:tcPr>
            <w:tcW w:w="590" w:type="pct"/>
            <w:tcBorders>
              <w:top w:val="single" w:sz="6" w:space="0" w:color="auto"/>
              <w:left w:val="single" w:sz="6" w:space="0" w:color="auto"/>
              <w:bottom w:val="single" w:sz="6" w:space="0" w:color="auto"/>
              <w:right w:val="single" w:sz="6" w:space="0" w:color="auto"/>
            </w:tcBorders>
            <w:vAlign w:val="center"/>
            <w:tcPrChange w:id="3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2000ml</w:t>
            </w:r>
            <w:r>
              <w:rPr>
                <w:rFonts w:ascii="宋体" w:eastAsia="宋体" w:cs="宋体" w:hint="eastAsia"/>
                <w:color w:val="000000"/>
                <w:kern w:val="0"/>
                <w:sz w:val="24"/>
                <w:szCs w:val="24"/>
              </w:rPr>
              <w:t>:</w:t>
            </w:r>
            <w:r w:rsidRPr="00405242">
              <w:rPr>
                <w:rFonts w:ascii="宋体" w:eastAsia="宋体" w:cs="宋体"/>
                <w:color w:val="000000"/>
                <w:kern w:val="0"/>
                <w:sz w:val="24"/>
                <w:szCs w:val="24"/>
              </w:rPr>
              <w:t>30g</w:t>
            </w:r>
          </w:p>
        </w:tc>
        <w:tc>
          <w:tcPr>
            <w:tcW w:w="436" w:type="pct"/>
            <w:tcBorders>
              <w:top w:val="single" w:sz="6" w:space="0" w:color="auto"/>
              <w:left w:val="single" w:sz="6" w:space="0" w:color="auto"/>
              <w:bottom w:val="single" w:sz="6" w:space="0" w:color="auto"/>
              <w:right w:val="single" w:sz="6" w:space="0" w:color="auto"/>
            </w:tcBorders>
            <w:vAlign w:val="center"/>
            <w:tcPrChange w:id="3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3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本品用于泌尿外科腔内手术的冲洗，如经尿道前列腺电切术，经尿道膀胱肿瘤电切术或尿道内切手术，经尿道前列腺激光切除术等。</w:t>
            </w:r>
          </w:p>
        </w:tc>
        <w:tc>
          <w:tcPr>
            <w:tcW w:w="896" w:type="pct"/>
            <w:tcBorders>
              <w:top w:val="single" w:sz="6" w:space="0" w:color="auto"/>
              <w:left w:val="single" w:sz="6" w:space="0" w:color="auto"/>
              <w:bottom w:val="single" w:sz="6" w:space="0" w:color="auto"/>
              <w:right w:val="single" w:sz="6" w:space="0" w:color="auto"/>
            </w:tcBorders>
            <w:vAlign w:val="center"/>
            <w:tcPrChange w:id="4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石家庄四药有限公司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4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H20153247</w:t>
            </w:r>
          </w:p>
        </w:tc>
      </w:tr>
      <w:tr w:rsidR="00405242" w:rsidRPr="00405242" w:rsidTr="006D01CB">
        <w:trPr>
          <w:trHeight w:val="415"/>
          <w:jc w:val="center"/>
          <w:trPrChange w:id="42"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4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w:t>
            </w:r>
          </w:p>
        </w:tc>
        <w:tc>
          <w:tcPr>
            <w:tcW w:w="442" w:type="pct"/>
            <w:tcBorders>
              <w:top w:val="single" w:sz="6" w:space="0" w:color="auto"/>
              <w:left w:val="single" w:sz="6" w:space="0" w:color="auto"/>
              <w:bottom w:val="single" w:sz="6" w:space="0" w:color="auto"/>
              <w:right w:val="single" w:sz="6" w:space="0" w:color="auto"/>
            </w:tcBorders>
            <w:vAlign w:val="center"/>
            <w:tcPrChange w:id="4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溴芬酸钠滴眼液</w:t>
            </w:r>
          </w:p>
        </w:tc>
        <w:tc>
          <w:tcPr>
            <w:tcW w:w="420" w:type="pct"/>
            <w:tcBorders>
              <w:top w:val="single" w:sz="6" w:space="0" w:color="auto"/>
              <w:left w:val="single" w:sz="6" w:space="0" w:color="auto"/>
              <w:bottom w:val="single" w:sz="6" w:space="0" w:color="auto"/>
              <w:right w:val="single" w:sz="6" w:space="0" w:color="auto"/>
            </w:tcBorders>
            <w:vAlign w:val="center"/>
            <w:tcPrChange w:id="4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滴眼剂</w:t>
            </w:r>
          </w:p>
        </w:tc>
        <w:tc>
          <w:tcPr>
            <w:tcW w:w="590" w:type="pct"/>
            <w:tcBorders>
              <w:top w:val="single" w:sz="6" w:space="0" w:color="auto"/>
              <w:left w:val="single" w:sz="6" w:space="0" w:color="auto"/>
              <w:bottom w:val="single" w:sz="6" w:space="0" w:color="auto"/>
              <w:right w:val="single" w:sz="6" w:space="0" w:color="auto"/>
            </w:tcBorders>
            <w:vAlign w:val="center"/>
            <w:tcPrChange w:id="4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5ml:5mg</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w:t>
            </w:r>
          </w:p>
        </w:tc>
        <w:tc>
          <w:tcPr>
            <w:tcW w:w="436" w:type="pct"/>
            <w:tcBorders>
              <w:top w:val="single" w:sz="6" w:space="0" w:color="auto"/>
              <w:left w:val="single" w:sz="6" w:space="0" w:color="auto"/>
              <w:bottom w:val="single" w:sz="6" w:space="0" w:color="auto"/>
              <w:right w:val="single" w:sz="6" w:space="0" w:color="auto"/>
            </w:tcBorders>
            <w:vAlign w:val="center"/>
            <w:tcPrChange w:id="4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眼科用药</w:t>
            </w:r>
          </w:p>
        </w:tc>
        <w:tc>
          <w:tcPr>
            <w:tcW w:w="1256" w:type="pct"/>
            <w:tcBorders>
              <w:top w:val="single" w:sz="6" w:space="0" w:color="auto"/>
              <w:left w:val="single" w:sz="6" w:space="0" w:color="auto"/>
              <w:bottom w:val="single" w:sz="6" w:space="0" w:color="auto"/>
              <w:right w:val="single" w:sz="6" w:space="0" w:color="auto"/>
            </w:tcBorders>
            <w:vAlign w:val="center"/>
            <w:tcPrChange w:id="4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本品用于外眼部及前眼部的炎症性疾病的对症治疗：眼睑炎、结膜炎、巩膜炎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包括表层巩膜炎</w:t>
            </w:r>
            <w:r w:rsidRPr="00405242">
              <w:rPr>
                <w:rFonts w:ascii="宋体" w:eastAsia="宋体" w:cs="宋体"/>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4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辰欣药业股份有限公司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5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H20150022</w:t>
            </w:r>
          </w:p>
        </w:tc>
      </w:tr>
      <w:tr w:rsidR="00405242" w:rsidRPr="00405242" w:rsidTr="006D01CB">
        <w:trPr>
          <w:trHeight w:val="624"/>
          <w:jc w:val="center"/>
          <w:trPrChange w:id="51"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w:t>
            </w:r>
          </w:p>
        </w:tc>
        <w:tc>
          <w:tcPr>
            <w:tcW w:w="442" w:type="pct"/>
            <w:tcBorders>
              <w:top w:val="single" w:sz="6" w:space="0" w:color="auto"/>
              <w:left w:val="single" w:sz="6" w:space="0" w:color="auto"/>
              <w:bottom w:val="single" w:sz="6" w:space="0" w:color="auto"/>
              <w:right w:val="single" w:sz="6" w:space="0" w:color="auto"/>
            </w:tcBorders>
            <w:vAlign w:val="center"/>
            <w:tcPrChange w:id="5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他氟前列素滴眼液</w:t>
            </w:r>
          </w:p>
        </w:tc>
        <w:tc>
          <w:tcPr>
            <w:tcW w:w="420" w:type="pct"/>
            <w:tcBorders>
              <w:top w:val="single" w:sz="6" w:space="0" w:color="auto"/>
              <w:left w:val="single" w:sz="6" w:space="0" w:color="auto"/>
              <w:bottom w:val="single" w:sz="6" w:space="0" w:color="auto"/>
              <w:right w:val="single" w:sz="6" w:space="0" w:color="auto"/>
            </w:tcBorders>
            <w:vAlign w:val="center"/>
            <w:tcPrChange w:id="5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滴眼剂</w:t>
            </w:r>
          </w:p>
        </w:tc>
        <w:tc>
          <w:tcPr>
            <w:tcW w:w="590" w:type="pct"/>
            <w:tcBorders>
              <w:top w:val="single" w:sz="6" w:space="0" w:color="auto"/>
              <w:left w:val="single" w:sz="6" w:space="0" w:color="auto"/>
              <w:bottom w:val="single" w:sz="6" w:space="0" w:color="auto"/>
              <w:right w:val="single" w:sz="6" w:space="0" w:color="auto"/>
            </w:tcBorders>
            <w:vAlign w:val="center"/>
            <w:tcPrChange w:id="5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2.5ml:37.5</w:t>
            </w:r>
            <w:r w:rsidRPr="00405242">
              <w:rPr>
                <w:rFonts w:ascii="宋体" w:eastAsia="宋体" w:cs="宋体" w:hint="eastAsia"/>
                <w:color w:val="000000"/>
                <w:kern w:val="0"/>
                <w:sz w:val="24"/>
                <w:szCs w:val="24"/>
              </w:rPr>
              <w:t>μ</w:t>
            </w:r>
            <w:r w:rsidRPr="00405242">
              <w:rPr>
                <w:rFonts w:ascii="宋体" w:eastAsia="宋体" w:cs="宋体"/>
                <w:color w:val="000000"/>
                <w:kern w:val="0"/>
                <w:sz w:val="24"/>
                <w:szCs w:val="24"/>
              </w:rPr>
              <w:t>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0.0015</w:t>
            </w: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5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降眼压药</w:t>
            </w:r>
          </w:p>
        </w:tc>
        <w:tc>
          <w:tcPr>
            <w:tcW w:w="1256" w:type="pct"/>
            <w:tcBorders>
              <w:top w:val="single" w:sz="6" w:space="0" w:color="auto"/>
              <w:left w:val="single" w:sz="6" w:space="0" w:color="auto"/>
              <w:bottom w:val="single" w:sz="6" w:space="0" w:color="auto"/>
              <w:right w:val="single" w:sz="6" w:space="0" w:color="auto"/>
            </w:tcBorders>
            <w:vAlign w:val="center"/>
            <w:tcPrChange w:id="5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本品用于降低开角型青光眼和高眼压症患者升高的眼压。</w:t>
            </w:r>
          </w:p>
        </w:tc>
        <w:tc>
          <w:tcPr>
            <w:tcW w:w="896" w:type="pct"/>
            <w:tcBorders>
              <w:top w:val="single" w:sz="6" w:space="0" w:color="auto"/>
              <w:left w:val="single" w:sz="6" w:space="0" w:color="auto"/>
              <w:bottom w:val="single" w:sz="6" w:space="0" w:color="auto"/>
              <w:right w:val="single" w:sz="6" w:space="0" w:color="auto"/>
            </w:tcBorders>
            <w:vAlign w:val="center"/>
            <w:tcPrChange w:id="5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参天制药株式会社滋贺工厂</w:t>
            </w:r>
            <w:r w:rsidRPr="00405242">
              <w:rPr>
                <w:rFonts w:ascii="宋体" w:eastAsia="宋体" w:cs="宋体"/>
                <w:color w:val="000000"/>
                <w:kern w:val="0"/>
                <w:sz w:val="24"/>
                <w:szCs w:val="24"/>
              </w:rPr>
              <w:t xml:space="preserve"> Santen Pharmaceutical Co.,Ltd. Shiga Plant</w:t>
            </w:r>
          </w:p>
        </w:tc>
        <w:tc>
          <w:tcPr>
            <w:tcW w:w="698" w:type="pct"/>
            <w:tcBorders>
              <w:top w:val="single" w:sz="6" w:space="0" w:color="auto"/>
              <w:left w:val="single" w:sz="6" w:space="0" w:color="auto"/>
              <w:bottom w:val="single" w:sz="6" w:space="0" w:color="auto"/>
              <w:right w:val="single" w:sz="6" w:space="0" w:color="auto"/>
            </w:tcBorders>
            <w:vAlign w:val="center"/>
            <w:tcPrChange w:id="5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H20150423</w:t>
            </w:r>
          </w:p>
        </w:tc>
      </w:tr>
      <w:tr w:rsidR="00405242" w:rsidRPr="00405242" w:rsidTr="006D01CB">
        <w:trPr>
          <w:trHeight w:val="415"/>
          <w:jc w:val="center"/>
          <w:trPrChange w:id="6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6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w:t>
            </w:r>
          </w:p>
        </w:tc>
        <w:tc>
          <w:tcPr>
            <w:tcW w:w="442" w:type="pct"/>
            <w:tcBorders>
              <w:top w:val="single" w:sz="6" w:space="0" w:color="auto"/>
              <w:left w:val="single" w:sz="6" w:space="0" w:color="auto"/>
              <w:bottom w:val="single" w:sz="6" w:space="0" w:color="auto"/>
              <w:right w:val="single" w:sz="6" w:space="0" w:color="auto"/>
            </w:tcBorders>
            <w:vAlign w:val="center"/>
            <w:tcPrChange w:id="6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盐酸左氧氟沙星滴眼液</w:t>
            </w:r>
          </w:p>
        </w:tc>
        <w:tc>
          <w:tcPr>
            <w:tcW w:w="420" w:type="pct"/>
            <w:tcBorders>
              <w:top w:val="single" w:sz="6" w:space="0" w:color="auto"/>
              <w:left w:val="single" w:sz="6" w:space="0" w:color="auto"/>
              <w:bottom w:val="single" w:sz="6" w:space="0" w:color="auto"/>
              <w:right w:val="single" w:sz="6" w:space="0" w:color="auto"/>
            </w:tcBorders>
            <w:vAlign w:val="center"/>
            <w:tcPrChange w:id="6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滴眼液</w:t>
            </w:r>
          </w:p>
        </w:tc>
        <w:tc>
          <w:tcPr>
            <w:tcW w:w="590" w:type="pct"/>
            <w:tcBorders>
              <w:top w:val="single" w:sz="6" w:space="0" w:color="auto"/>
              <w:left w:val="single" w:sz="6" w:space="0" w:color="auto"/>
              <w:bottom w:val="single" w:sz="6" w:space="0" w:color="auto"/>
              <w:right w:val="single" w:sz="6" w:space="0" w:color="auto"/>
            </w:tcBorders>
            <w:vAlign w:val="center"/>
            <w:tcPrChange w:id="6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0.4ml:1.2mg</w:t>
            </w:r>
          </w:p>
        </w:tc>
        <w:tc>
          <w:tcPr>
            <w:tcW w:w="436" w:type="pct"/>
            <w:tcBorders>
              <w:top w:val="single" w:sz="6" w:space="0" w:color="auto"/>
              <w:left w:val="single" w:sz="6" w:space="0" w:color="auto"/>
              <w:bottom w:val="single" w:sz="6" w:space="0" w:color="auto"/>
              <w:right w:val="single" w:sz="6" w:space="0" w:color="auto"/>
            </w:tcBorders>
            <w:vAlign w:val="center"/>
            <w:tcPrChange w:id="6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6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本品适用于治疗敏感菌引起的细菌性结膜炎、细菌性角膜炎。</w:t>
            </w:r>
          </w:p>
        </w:tc>
        <w:tc>
          <w:tcPr>
            <w:tcW w:w="896" w:type="pct"/>
            <w:tcBorders>
              <w:top w:val="single" w:sz="6" w:space="0" w:color="auto"/>
              <w:left w:val="single" w:sz="6" w:space="0" w:color="auto"/>
              <w:bottom w:val="single" w:sz="6" w:space="0" w:color="auto"/>
              <w:right w:val="single" w:sz="6" w:space="0" w:color="auto"/>
            </w:tcBorders>
            <w:vAlign w:val="center"/>
            <w:tcPrChange w:id="6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成都普什制药有限公司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6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H20153095</w:t>
            </w:r>
          </w:p>
        </w:tc>
      </w:tr>
      <w:tr w:rsidR="00405242" w:rsidRPr="00405242" w:rsidTr="006D01CB">
        <w:trPr>
          <w:trHeight w:val="1039"/>
          <w:jc w:val="center"/>
          <w:trPrChange w:id="69" w:author="文印室2" w:date="2016-02-18T08:40:00Z">
            <w:trPr>
              <w:trHeight w:val="1039"/>
            </w:trPr>
          </w:trPrChange>
        </w:trPr>
        <w:tc>
          <w:tcPr>
            <w:tcW w:w="262" w:type="pct"/>
            <w:tcBorders>
              <w:top w:val="single" w:sz="6" w:space="0" w:color="auto"/>
              <w:left w:val="single" w:sz="6" w:space="0" w:color="auto"/>
              <w:bottom w:val="single" w:sz="6" w:space="0" w:color="auto"/>
              <w:right w:val="single" w:sz="6" w:space="0" w:color="auto"/>
            </w:tcBorders>
            <w:vAlign w:val="center"/>
            <w:tcPrChange w:id="7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w:t>
            </w:r>
          </w:p>
        </w:tc>
        <w:tc>
          <w:tcPr>
            <w:tcW w:w="442" w:type="pct"/>
            <w:tcBorders>
              <w:top w:val="single" w:sz="6" w:space="0" w:color="auto"/>
              <w:left w:val="single" w:sz="6" w:space="0" w:color="auto"/>
              <w:bottom w:val="single" w:sz="6" w:space="0" w:color="auto"/>
              <w:right w:val="single" w:sz="6" w:space="0" w:color="auto"/>
            </w:tcBorders>
            <w:vAlign w:val="center"/>
            <w:tcPrChange w:id="7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碘</w:t>
            </w:r>
            <w:r w:rsidRPr="00405242">
              <w:rPr>
                <w:rFonts w:ascii="宋体" w:eastAsia="宋体" w:cs="宋体"/>
                <w:color w:val="000000"/>
                <w:kern w:val="0"/>
                <w:sz w:val="24"/>
                <w:szCs w:val="24"/>
              </w:rPr>
              <w:t>[</w:t>
            </w:r>
            <w:r w:rsidRPr="00661482">
              <w:rPr>
                <w:rFonts w:ascii="宋体" w:eastAsia="宋体" w:cs="宋体"/>
                <w:color w:val="000000"/>
                <w:kern w:val="0"/>
                <w:sz w:val="24"/>
                <w:szCs w:val="24"/>
                <w:vertAlign w:val="superscript"/>
              </w:rPr>
              <w:t>125</w:t>
            </w:r>
            <w:r w:rsidRPr="00405242">
              <w:rPr>
                <w:rFonts w:ascii="宋体" w:eastAsia="宋体" w:cs="宋体"/>
                <w:color w:val="000000"/>
                <w:kern w:val="0"/>
                <w:sz w:val="24"/>
                <w:szCs w:val="24"/>
              </w:rPr>
              <w:t>I]</w:t>
            </w:r>
            <w:r w:rsidRPr="00405242">
              <w:rPr>
                <w:rFonts w:ascii="宋体" w:eastAsia="宋体" w:cs="宋体" w:hint="eastAsia"/>
                <w:color w:val="000000"/>
                <w:kern w:val="0"/>
                <w:sz w:val="24"/>
                <w:szCs w:val="24"/>
              </w:rPr>
              <w:t>密封籽源</w:t>
            </w:r>
          </w:p>
        </w:tc>
        <w:tc>
          <w:tcPr>
            <w:tcW w:w="420" w:type="pct"/>
            <w:tcBorders>
              <w:top w:val="single" w:sz="6" w:space="0" w:color="auto"/>
              <w:left w:val="single" w:sz="6" w:space="0" w:color="auto"/>
              <w:bottom w:val="single" w:sz="6" w:space="0" w:color="auto"/>
              <w:right w:val="single" w:sz="6" w:space="0" w:color="auto"/>
            </w:tcBorders>
            <w:vAlign w:val="center"/>
            <w:tcPrChange w:id="7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放射性密封源</w:t>
            </w:r>
          </w:p>
        </w:tc>
        <w:tc>
          <w:tcPr>
            <w:tcW w:w="590" w:type="pct"/>
            <w:tcBorders>
              <w:top w:val="single" w:sz="6" w:space="0" w:color="auto"/>
              <w:left w:val="single" w:sz="6" w:space="0" w:color="auto"/>
              <w:bottom w:val="single" w:sz="6" w:space="0" w:color="auto"/>
              <w:right w:val="single" w:sz="6" w:space="0" w:color="auto"/>
            </w:tcBorders>
            <w:vAlign w:val="center"/>
            <w:tcPrChange w:id="7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w:t>
            </w:r>
            <w:r w:rsidR="00D47E78">
              <w:rPr>
                <w:rFonts w:ascii="宋体" w:eastAsia="宋体" w:cs="宋体" w:hint="eastAsia"/>
                <w:color w:val="000000"/>
                <w:kern w:val="0"/>
                <w:sz w:val="24"/>
                <w:szCs w:val="24"/>
              </w:rPr>
              <w:t>—</w:t>
            </w:r>
            <w:r w:rsidRPr="00405242">
              <w:rPr>
                <w:rFonts w:ascii="宋体" w:eastAsia="宋体" w:cs="宋体"/>
                <w:color w:val="000000"/>
                <w:kern w:val="0"/>
                <w:sz w:val="24"/>
                <w:szCs w:val="24"/>
              </w:rPr>
              <w:t>1.0mci/</w:t>
            </w:r>
            <w:r w:rsidRPr="00405242">
              <w:rPr>
                <w:rFonts w:ascii="宋体" w:eastAsia="宋体" w:cs="宋体" w:hint="eastAsia"/>
                <w:color w:val="000000"/>
                <w:kern w:val="0"/>
                <w:sz w:val="24"/>
                <w:szCs w:val="24"/>
              </w:rPr>
              <w:t>粒</w:t>
            </w:r>
            <w:r w:rsidRPr="00405242">
              <w:rPr>
                <w:rFonts w:ascii="宋体" w:eastAsia="宋体" w:cs="宋体"/>
                <w:color w:val="000000"/>
                <w:kern w:val="0"/>
                <w:sz w:val="24"/>
                <w:szCs w:val="24"/>
              </w:rPr>
              <w:t xml:space="preserve">   100</w:t>
            </w:r>
            <w:r w:rsidRPr="00405242">
              <w:rPr>
                <w:rFonts w:ascii="宋体" w:eastAsia="宋体" w:cs="宋体" w:hint="eastAsia"/>
                <w:color w:val="000000"/>
                <w:kern w:val="0"/>
                <w:sz w:val="24"/>
                <w:szCs w:val="24"/>
              </w:rPr>
              <w:t>粒</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7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放射性药</w:t>
            </w:r>
          </w:p>
        </w:tc>
        <w:tc>
          <w:tcPr>
            <w:tcW w:w="1256" w:type="pct"/>
            <w:tcBorders>
              <w:top w:val="single" w:sz="6" w:space="0" w:color="auto"/>
              <w:left w:val="single" w:sz="6" w:space="0" w:color="auto"/>
              <w:bottom w:val="single" w:sz="6" w:space="0" w:color="auto"/>
              <w:right w:val="single" w:sz="6" w:space="0" w:color="auto"/>
            </w:tcBorders>
            <w:vAlign w:val="center"/>
            <w:tcPrChange w:id="7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对于浅表、胸腹腔内的肿瘤（如头颈部肿瘤、肺癌、胰腺癌、早期前列腺肿瘤），如果其为不能切除、局部、生长缓慢、对放射线低度或中度敏感时，可试用本品进行治疗。本品也适用于经放射线外照射治疗残留的肿瘤以及复发的肿瘤。</w:t>
            </w:r>
          </w:p>
        </w:tc>
        <w:tc>
          <w:tcPr>
            <w:tcW w:w="896" w:type="pct"/>
            <w:tcBorders>
              <w:top w:val="single" w:sz="6" w:space="0" w:color="auto"/>
              <w:left w:val="single" w:sz="6" w:space="0" w:color="auto"/>
              <w:bottom w:val="single" w:sz="6" w:space="0" w:color="auto"/>
              <w:right w:val="single" w:sz="6" w:space="0" w:color="auto"/>
            </w:tcBorders>
            <w:vAlign w:val="center"/>
            <w:tcPrChange w:id="7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深圳拉尔文生物工程技术有限公司</w:t>
            </w:r>
          </w:p>
        </w:tc>
        <w:tc>
          <w:tcPr>
            <w:tcW w:w="698" w:type="pct"/>
            <w:tcBorders>
              <w:top w:val="single" w:sz="6" w:space="0" w:color="auto"/>
              <w:left w:val="single" w:sz="6" w:space="0" w:color="auto"/>
              <w:bottom w:val="single" w:sz="6" w:space="0" w:color="auto"/>
              <w:right w:val="single" w:sz="6" w:space="0" w:color="auto"/>
            </w:tcBorders>
            <w:vAlign w:val="center"/>
            <w:tcPrChange w:id="7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H20153106</w:t>
            </w:r>
          </w:p>
        </w:tc>
      </w:tr>
      <w:tr w:rsidR="00405242" w:rsidRPr="00405242" w:rsidTr="006D01CB">
        <w:trPr>
          <w:trHeight w:val="830"/>
          <w:jc w:val="center"/>
          <w:trPrChange w:id="78"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7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w:t>
            </w:r>
          </w:p>
        </w:tc>
        <w:tc>
          <w:tcPr>
            <w:tcW w:w="442" w:type="pct"/>
            <w:tcBorders>
              <w:top w:val="single" w:sz="6" w:space="0" w:color="auto"/>
              <w:left w:val="single" w:sz="6" w:space="0" w:color="auto"/>
              <w:bottom w:val="single" w:sz="6" w:space="0" w:color="auto"/>
              <w:right w:val="single" w:sz="6" w:space="0" w:color="auto"/>
            </w:tcBorders>
            <w:vAlign w:val="center"/>
            <w:tcPrChange w:id="8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肠内营养粉剂</w:t>
            </w:r>
            <w:r w:rsidRPr="00405242">
              <w:rPr>
                <w:rFonts w:ascii="宋体" w:eastAsia="宋体" w:cs="宋体"/>
                <w:color w:val="000000"/>
                <w:kern w:val="0"/>
                <w:sz w:val="24"/>
                <w:szCs w:val="24"/>
              </w:rPr>
              <w:t>(AA-PA)</w:t>
            </w:r>
          </w:p>
        </w:tc>
        <w:tc>
          <w:tcPr>
            <w:tcW w:w="420" w:type="pct"/>
            <w:tcBorders>
              <w:top w:val="single" w:sz="6" w:space="0" w:color="auto"/>
              <w:left w:val="single" w:sz="6" w:space="0" w:color="auto"/>
              <w:bottom w:val="single" w:sz="6" w:space="0" w:color="auto"/>
              <w:right w:val="single" w:sz="6" w:space="0" w:color="auto"/>
            </w:tcBorders>
            <w:vAlign w:val="center"/>
            <w:tcPrChange w:id="8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粉剂</w:t>
            </w:r>
          </w:p>
        </w:tc>
        <w:tc>
          <w:tcPr>
            <w:tcW w:w="590" w:type="pct"/>
            <w:tcBorders>
              <w:top w:val="single" w:sz="6" w:space="0" w:color="auto"/>
              <w:left w:val="single" w:sz="6" w:space="0" w:color="auto"/>
              <w:bottom w:val="single" w:sz="6" w:space="0" w:color="auto"/>
              <w:right w:val="single" w:sz="6" w:space="0" w:color="auto"/>
            </w:tcBorders>
            <w:vAlign w:val="center"/>
            <w:tcPrChange w:id="8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400g/</w:t>
            </w:r>
            <w:r w:rsidRPr="00405242">
              <w:rPr>
                <w:rFonts w:ascii="宋体" w:eastAsia="宋体" w:cs="宋体" w:hint="eastAsia"/>
                <w:color w:val="000000"/>
                <w:kern w:val="0"/>
                <w:sz w:val="24"/>
                <w:szCs w:val="24"/>
              </w:rPr>
              <w:t>听</w:t>
            </w:r>
          </w:p>
        </w:tc>
        <w:tc>
          <w:tcPr>
            <w:tcW w:w="436" w:type="pct"/>
            <w:tcBorders>
              <w:top w:val="single" w:sz="6" w:space="0" w:color="auto"/>
              <w:left w:val="single" w:sz="6" w:space="0" w:color="auto"/>
              <w:bottom w:val="single" w:sz="6" w:space="0" w:color="auto"/>
              <w:right w:val="single" w:sz="6" w:space="0" w:color="auto"/>
            </w:tcBorders>
            <w:vAlign w:val="center"/>
            <w:tcPrChange w:id="8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肠内营养用药</w:t>
            </w:r>
          </w:p>
        </w:tc>
        <w:tc>
          <w:tcPr>
            <w:tcW w:w="1256" w:type="pct"/>
            <w:tcBorders>
              <w:top w:val="single" w:sz="6" w:space="0" w:color="auto"/>
              <w:left w:val="single" w:sz="6" w:space="0" w:color="auto"/>
              <w:bottom w:val="single" w:sz="6" w:space="0" w:color="auto"/>
              <w:right w:val="single" w:sz="6" w:space="0" w:color="auto"/>
            </w:tcBorders>
            <w:vAlign w:val="center"/>
            <w:tcPrChange w:id="8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本品为特殊医用食品，需在医师指导下使用，适合于</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岁以下婴儿使用。本品适用于牛奶过敏、多种食物蛋白不耐受患儿的营养支持，可以作为单一的营养来源。本品也适用于其他需要要素膳食者的营养支持。</w:t>
            </w:r>
          </w:p>
        </w:tc>
        <w:tc>
          <w:tcPr>
            <w:tcW w:w="896" w:type="pct"/>
            <w:tcBorders>
              <w:top w:val="single" w:sz="6" w:space="0" w:color="auto"/>
              <w:left w:val="single" w:sz="6" w:space="0" w:color="auto"/>
              <w:bottom w:val="single" w:sz="6" w:space="0" w:color="auto"/>
              <w:right w:val="single" w:sz="6" w:space="0" w:color="auto"/>
            </w:tcBorders>
            <w:vAlign w:val="center"/>
            <w:tcPrChange w:id="8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SHS International Limited</w:t>
            </w:r>
          </w:p>
        </w:tc>
        <w:tc>
          <w:tcPr>
            <w:tcW w:w="698" w:type="pct"/>
            <w:tcBorders>
              <w:top w:val="single" w:sz="6" w:space="0" w:color="auto"/>
              <w:left w:val="single" w:sz="6" w:space="0" w:color="auto"/>
              <w:bottom w:val="single" w:sz="6" w:space="0" w:color="auto"/>
              <w:right w:val="single" w:sz="6" w:space="0" w:color="auto"/>
            </w:tcBorders>
            <w:vAlign w:val="center"/>
            <w:tcPrChange w:id="8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H20150394</w:t>
            </w:r>
          </w:p>
        </w:tc>
      </w:tr>
      <w:tr w:rsidR="00405242" w:rsidRPr="00405242" w:rsidTr="006D01CB">
        <w:trPr>
          <w:trHeight w:val="830"/>
          <w:jc w:val="center"/>
          <w:trPrChange w:id="87"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8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w:t>
            </w:r>
          </w:p>
        </w:tc>
        <w:tc>
          <w:tcPr>
            <w:tcW w:w="442" w:type="pct"/>
            <w:tcBorders>
              <w:top w:val="single" w:sz="6" w:space="0" w:color="auto"/>
              <w:left w:val="single" w:sz="6" w:space="0" w:color="auto"/>
              <w:bottom w:val="single" w:sz="6" w:space="0" w:color="auto"/>
              <w:right w:val="single" w:sz="6" w:space="0" w:color="auto"/>
            </w:tcBorders>
            <w:vAlign w:val="center"/>
            <w:tcPrChange w:id="8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盐酸丙卡特罗粉雾剂</w:t>
            </w:r>
          </w:p>
        </w:tc>
        <w:tc>
          <w:tcPr>
            <w:tcW w:w="420" w:type="pct"/>
            <w:tcBorders>
              <w:top w:val="single" w:sz="6" w:space="0" w:color="auto"/>
              <w:left w:val="single" w:sz="6" w:space="0" w:color="auto"/>
              <w:bottom w:val="single" w:sz="6" w:space="0" w:color="auto"/>
              <w:right w:val="single" w:sz="6" w:space="0" w:color="auto"/>
            </w:tcBorders>
            <w:vAlign w:val="center"/>
            <w:tcPrChange w:id="9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粉雾剂</w:t>
            </w:r>
          </w:p>
        </w:tc>
        <w:tc>
          <w:tcPr>
            <w:tcW w:w="590" w:type="pct"/>
            <w:tcBorders>
              <w:top w:val="single" w:sz="6" w:space="0" w:color="auto"/>
              <w:left w:val="single" w:sz="6" w:space="0" w:color="auto"/>
              <w:bottom w:val="single" w:sz="6" w:space="0" w:color="auto"/>
              <w:right w:val="single" w:sz="6" w:space="0" w:color="auto"/>
            </w:tcBorders>
            <w:vAlign w:val="center"/>
            <w:tcPrChange w:id="9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w:t>
            </w:r>
            <w:r w:rsidRPr="00405242">
              <w:rPr>
                <w:rFonts w:ascii="Times New Roman" w:eastAsia="宋体" w:hAnsi="Times New Roman" w:cs="Times New Roman"/>
                <w:color w:val="000000"/>
                <w:kern w:val="0"/>
                <w:sz w:val="24"/>
                <w:szCs w:val="24"/>
              </w:rPr>
              <w:t>μg</w:t>
            </w:r>
            <w:r w:rsidRPr="00405242">
              <w:rPr>
                <w:rFonts w:ascii="宋体" w:eastAsia="宋体" w:cs="宋体"/>
                <w:color w:val="000000"/>
                <w:kern w:val="0"/>
                <w:sz w:val="24"/>
                <w:szCs w:val="24"/>
              </w:rPr>
              <w:t>/</w:t>
            </w:r>
            <w:r>
              <w:rPr>
                <w:rFonts w:ascii="宋体" w:eastAsia="宋体" w:cs="宋体" w:hint="eastAsia"/>
                <w:color w:val="000000"/>
                <w:kern w:val="0"/>
                <w:sz w:val="24"/>
                <w:szCs w:val="24"/>
              </w:rPr>
              <w:t>吸</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200</w:t>
            </w:r>
            <w:r w:rsidRPr="00405242">
              <w:rPr>
                <w:rFonts w:ascii="宋体" w:eastAsia="宋体" w:cs="宋体" w:hint="eastAsia"/>
                <w:color w:val="000000"/>
                <w:kern w:val="0"/>
                <w:sz w:val="24"/>
                <w:szCs w:val="24"/>
              </w:rPr>
              <w:t>吸</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支</w:t>
            </w:r>
          </w:p>
        </w:tc>
        <w:tc>
          <w:tcPr>
            <w:tcW w:w="436" w:type="pct"/>
            <w:tcBorders>
              <w:top w:val="single" w:sz="6" w:space="0" w:color="auto"/>
              <w:left w:val="single" w:sz="6" w:space="0" w:color="auto"/>
              <w:bottom w:val="single" w:sz="6" w:space="0" w:color="auto"/>
              <w:right w:val="single" w:sz="6" w:space="0" w:color="auto"/>
            </w:tcBorders>
            <w:vAlign w:val="center"/>
            <w:tcPrChange w:id="9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平喘药</w:t>
            </w:r>
          </w:p>
        </w:tc>
        <w:tc>
          <w:tcPr>
            <w:tcW w:w="1256" w:type="pct"/>
            <w:tcBorders>
              <w:top w:val="single" w:sz="6" w:space="0" w:color="auto"/>
              <w:left w:val="single" w:sz="6" w:space="0" w:color="auto"/>
              <w:bottom w:val="single" w:sz="6" w:space="0" w:color="auto"/>
              <w:right w:val="single" w:sz="6" w:space="0" w:color="auto"/>
            </w:tcBorders>
            <w:vAlign w:val="center"/>
            <w:tcPrChange w:id="9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本品主要用于缓解下列疾病以气流受限为基础的各种症状：支气管哮喘、慢性支气管炎、慢性阻塞性肺病。适应症的注意事项：应用本品治疗哮喘应仅限于哮喘发作发生时，因为本品为哮喘发作对症治疗药物。</w:t>
            </w:r>
          </w:p>
        </w:tc>
        <w:tc>
          <w:tcPr>
            <w:tcW w:w="896" w:type="pct"/>
            <w:tcBorders>
              <w:top w:val="single" w:sz="6" w:space="0" w:color="auto"/>
              <w:left w:val="single" w:sz="6" w:space="0" w:color="auto"/>
              <w:bottom w:val="single" w:sz="6" w:space="0" w:color="auto"/>
              <w:right w:val="single" w:sz="6" w:space="0" w:color="auto"/>
            </w:tcBorders>
            <w:vAlign w:val="center"/>
            <w:tcPrChange w:id="9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四川大冢制药有限公司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9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H20150056</w:t>
            </w:r>
          </w:p>
        </w:tc>
      </w:tr>
      <w:tr w:rsidR="00405242" w:rsidRPr="00405242" w:rsidTr="006D01CB">
        <w:trPr>
          <w:trHeight w:val="415"/>
          <w:jc w:val="center"/>
          <w:trPrChange w:id="96"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9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w:t>
            </w:r>
          </w:p>
        </w:tc>
        <w:tc>
          <w:tcPr>
            <w:tcW w:w="442" w:type="pct"/>
            <w:tcBorders>
              <w:top w:val="single" w:sz="6" w:space="0" w:color="auto"/>
              <w:left w:val="single" w:sz="6" w:space="0" w:color="auto"/>
              <w:bottom w:val="single" w:sz="6" w:space="0" w:color="auto"/>
              <w:right w:val="single" w:sz="6" w:space="0" w:color="auto"/>
            </w:tcBorders>
            <w:vAlign w:val="center"/>
            <w:tcPrChange w:id="9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盐酸氨溴索缓释胶囊</w:t>
            </w:r>
          </w:p>
        </w:tc>
        <w:tc>
          <w:tcPr>
            <w:tcW w:w="420" w:type="pct"/>
            <w:tcBorders>
              <w:top w:val="single" w:sz="6" w:space="0" w:color="auto"/>
              <w:left w:val="single" w:sz="6" w:space="0" w:color="auto"/>
              <w:bottom w:val="single" w:sz="6" w:space="0" w:color="auto"/>
              <w:right w:val="single" w:sz="6" w:space="0" w:color="auto"/>
            </w:tcBorders>
            <w:vAlign w:val="center"/>
            <w:tcPrChange w:id="9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0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75mg</w:t>
            </w:r>
          </w:p>
        </w:tc>
        <w:tc>
          <w:tcPr>
            <w:tcW w:w="436" w:type="pct"/>
            <w:tcBorders>
              <w:top w:val="single" w:sz="6" w:space="0" w:color="auto"/>
              <w:left w:val="single" w:sz="6" w:space="0" w:color="auto"/>
              <w:bottom w:val="single" w:sz="6" w:space="0" w:color="auto"/>
              <w:right w:val="single" w:sz="6" w:space="0" w:color="auto"/>
            </w:tcBorders>
            <w:vAlign w:val="center"/>
            <w:tcPrChange w:id="10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纤毛激动药与黏液促排药</w:t>
            </w:r>
          </w:p>
        </w:tc>
        <w:tc>
          <w:tcPr>
            <w:tcW w:w="1256" w:type="pct"/>
            <w:tcBorders>
              <w:top w:val="single" w:sz="6" w:space="0" w:color="auto"/>
              <w:left w:val="single" w:sz="6" w:space="0" w:color="auto"/>
              <w:bottom w:val="single" w:sz="6" w:space="0" w:color="auto"/>
              <w:right w:val="single" w:sz="6" w:space="0" w:color="auto"/>
            </w:tcBorders>
            <w:vAlign w:val="center"/>
            <w:tcPrChange w:id="10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本品适用于痰液粘稠而不易咳出者。</w:t>
            </w:r>
          </w:p>
        </w:tc>
        <w:tc>
          <w:tcPr>
            <w:tcW w:w="896" w:type="pct"/>
            <w:tcBorders>
              <w:top w:val="single" w:sz="6" w:space="0" w:color="auto"/>
              <w:left w:val="single" w:sz="6" w:space="0" w:color="auto"/>
              <w:bottom w:val="single" w:sz="6" w:space="0" w:color="auto"/>
              <w:right w:val="single" w:sz="6" w:space="0" w:color="auto"/>
            </w:tcBorders>
            <w:vAlign w:val="center"/>
            <w:tcPrChange w:id="10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南京易亨制药有限公司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H20153016</w:t>
            </w:r>
          </w:p>
        </w:tc>
      </w:tr>
      <w:tr w:rsidR="00405242" w:rsidRPr="00405242" w:rsidTr="006D01CB">
        <w:trPr>
          <w:trHeight w:val="415"/>
          <w:jc w:val="center"/>
          <w:trPrChange w:id="105"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0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w:t>
            </w:r>
          </w:p>
        </w:tc>
        <w:tc>
          <w:tcPr>
            <w:tcW w:w="442" w:type="pct"/>
            <w:tcBorders>
              <w:top w:val="single" w:sz="6" w:space="0" w:color="auto"/>
              <w:left w:val="single" w:sz="6" w:space="0" w:color="auto"/>
              <w:bottom w:val="single" w:sz="6" w:space="0" w:color="auto"/>
              <w:right w:val="single" w:sz="6" w:space="0" w:color="auto"/>
            </w:tcBorders>
            <w:vAlign w:val="center"/>
            <w:tcPrChange w:id="10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马来酸氟吡汀胶囊</w:t>
            </w:r>
          </w:p>
        </w:tc>
        <w:tc>
          <w:tcPr>
            <w:tcW w:w="420" w:type="pct"/>
            <w:tcBorders>
              <w:top w:val="single" w:sz="6" w:space="0" w:color="auto"/>
              <w:left w:val="single" w:sz="6" w:space="0" w:color="auto"/>
              <w:bottom w:val="single" w:sz="6" w:space="0" w:color="auto"/>
              <w:right w:val="single" w:sz="6" w:space="0" w:color="auto"/>
            </w:tcBorders>
            <w:vAlign w:val="center"/>
            <w:tcPrChange w:id="10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0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0.1g</w:t>
            </w:r>
          </w:p>
        </w:tc>
        <w:tc>
          <w:tcPr>
            <w:tcW w:w="436" w:type="pct"/>
            <w:tcBorders>
              <w:top w:val="single" w:sz="6" w:space="0" w:color="auto"/>
              <w:left w:val="single" w:sz="6" w:space="0" w:color="auto"/>
              <w:bottom w:val="single" w:sz="6" w:space="0" w:color="auto"/>
              <w:right w:val="single" w:sz="6" w:space="0" w:color="auto"/>
            </w:tcBorders>
            <w:vAlign w:val="center"/>
            <w:tcPrChange w:id="11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解热、镇痛、抗炎药</w:t>
            </w:r>
          </w:p>
        </w:tc>
        <w:tc>
          <w:tcPr>
            <w:tcW w:w="1256" w:type="pct"/>
            <w:tcBorders>
              <w:top w:val="single" w:sz="6" w:space="0" w:color="auto"/>
              <w:left w:val="single" w:sz="6" w:space="0" w:color="auto"/>
              <w:bottom w:val="single" w:sz="6" w:space="0" w:color="auto"/>
              <w:right w:val="single" w:sz="6" w:space="0" w:color="auto"/>
            </w:tcBorders>
            <w:vAlign w:val="center"/>
            <w:tcPrChange w:id="11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本品适用于急性轻、中度疼痛：如运动性肌肉痉挛导致的疼痛。</w:t>
            </w:r>
          </w:p>
        </w:tc>
        <w:tc>
          <w:tcPr>
            <w:tcW w:w="896" w:type="pct"/>
            <w:tcBorders>
              <w:top w:val="single" w:sz="6" w:space="0" w:color="auto"/>
              <w:left w:val="single" w:sz="6" w:space="0" w:color="auto"/>
              <w:bottom w:val="single" w:sz="6" w:space="0" w:color="auto"/>
              <w:right w:val="single" w:sz="6" w:space="0" w:color="auto"/>
            </w:tcBorders>
            <w:vAlign w:val="center"/>
            <w:tcPrChange w:id="11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成都苑东药业有限公司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1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H20153017</w:t>
            </w:r>
          </w:p>
        </w:tc>
      </w:tr>
      <w:tr w:rsidR="00405242" w:rsidRPr="00405242" w:rsidTr="006D01CB">
        <w:trPr>
          <w:trHeight w:val="415"/>
          <w:jc w:val="center"/>
          <w:trPrChange w:id="11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1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w:t>
            </w:r>
          </w:p>
        </w:tc>
        <w:tc>
          <w:tcPr>
            <w:tcW w:w="442" w:type="pct"/>
            <w:tcBorders>
              <w:top w:val="single" w:sz="6" w:space="0" w:color="auto"/>
              <w:left w:val="single" w:sz="6" w:space="0" w:color="auto"/>
              <w:bottom w:val="single" w:sz="6" w:space="0" w:color="auto"/>
              <w:right w:val="single" w:sz="6" w:space="0" w:color="auto"/>
            </w:tcBorders>
            <w:vAlign w:val="center"/>
            <w:tcPrChange w:id="11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曲匹地尔胶囊</w:t>
            </w:r>
          </w:p>
        </w:tc>
        <w:tc>
          <w:tcPr>
            <w:tcW w:w="420" w:type="pct"/>
            <w:tcBorders>
              <w:top w:val="single" w:sz="6" w:space="0" w:color="auto"/>
              <w:left w:val="single" w:sz="6" w:space="0" w:color="auto"/>
              <w:bottom w:val="single" w:sz="6" w:space="0" w:color="auto"/>
              <w:right w:val="single" w:sz="6" w:space="0" w:color="auto"/>
            </w:tcBorders>
            <w:vAlign w:val="center"/>
            <w:tcPrChange w:id="11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1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11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抗心绞痛及抗心肌缺血药</w:t>
            </w:r>
          </w:p>
        </w:tc>
        <w:tc>
          <w:tcPr>
            <w:tcW w:w="1256" w:type="pct"/>
            <w:tcBorders>
              <w:top w:val="single" w:sz="6" w:space="0" w:color="auto"/>
              <w:left w:val="single" w:sz="6" w:space="0" w:color="auto"/>
              <w:bottom w:val="single" w:sz="6" w:space="0" w:color="auto"/>
              <w:right w:val="single" w:sz="6" w:space="0" w:color="auto"/>
            </w:tcBorders>
            <w:vAlign w:val="center"/>
            <w:tcPrChange w:id="12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本品用于心绞痛</w:t>
            </w:r>
          </w:p>
        </w:tc>
        <w:tc>
          <w:tcPr>
            <w:tcW w:w="896" w:type="pct"/>
            <w:tcBorders>
              <w:top w:val="single" w:sz="6" w:space="0" w:color="auto"/>
              <w:left w:val="single" w:sz="6" w:space="0" w:color="auto"/>
              <w:bottom w:val="single" w:sz="6" w:space="0" w:color="auto"/>
              <w:right w:val="single" w:sz="6" w:space="0" w:color="auto"/>
            </w:tcBorders>
            <w:vAlign w:val="center"/>
            <w:tcPrChange w:id="12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河北长天药业有限公司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2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H20150013</w:t>
            </w:r>
          </w:p>
        </w:tc>
      </w:tr>
      <w:tr w:rsidR="00405242" w:rsidRPr="00405242" w:rsidTr="006D01CB">
        <w:trPr>
          <w:trHeight w:val="209"/>
          <w:jc w:val="center"/>
          <w:trPrChange w:id="12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2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w:t>
            </w:r>
          </w:p>
        </w:tc>
        <w:tc>
          <w:tcPr>
            <w:tcW w:w="442" w:type="pct"/>
            <w:tcBorders>
              <w:top w:val="single" w:sz="6" w:space="0" w:color="auto"/>
              <w:left w:val="single" w:sz="6" w:space="0" w:color="auto"/>
              <w:bottom w:val="single" w:sz="6" w:space="0" w:color="auto"/>
              <w:right w:val="single" w:sz="6" w:space="0" w:color="auto"/>
            </w:tcBorders>
            <w:vAlign w:val="center"/>
            <w:tcPrChange w:id="12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奥美沙坦酯胶囊</w:t>
            </w:r>
          </w:p>
        </w:tc>
        <w:tc>
          <w:tcPr>
            <w:tcW w:w="420" w:type="pct"/>
            <w:tcBorders>
              <w:top w:val="single" w:sz="6" w:space="0" w:color="auto"/>
              <w:left w:val="single" w:sz="6" w:space="0" w:color="auto"/>
              <w:bottom w:val="single" w:sz="6" w:space="0" w:color="auto"/>
              <w:right w:val="single" w:sz="6" w:space="0" w:color="auto"/>
            </w:tcBorders>
            <w:vAlign w:val="center"/>
            <w:tcPrChange w:id="12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2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20mg</w:t>
            </w:r>
          </w:p>
        </w:tc>
        <w:tc>
          <w:tcPr>
            <w:tcW w:w="436" w:type="pct"/>
            <w:tcBorders>
              <w:top w:val="single" w:sz="6" w:space="0" w:color="auto"/>
              <w:left w:val="single" w:sz="6" w:space="0" w:color="auto"/>
              <w:bottom w:val="single" w:sz="6" w:space="0" w:color="auto"/>
              <w:right w:val="single" w:sz="6" w:space="0" w:color="auto"/>
            </w:tcBorders>
            <w:vAlign w:val="center"/>
            <w:tcPrChange w:id="12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12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本品适用于高血压的治疗。</w:t>
            </w:r>
          </w:p>
        </w:tc>
        <w:tc>
          <w:tcPr>
            <w:tcW w:w="896" w:type="pct"/>
            <w:tcBorders>
              <w:top w:val="single" w:sz="6" w:space="0" w:color="auto"/>
              <w:left w:val="single" w:sz="6" w:space="0" w:color="auto"/>
              <w:bottom w:val="single" w:sz="6" w:space="0" w:color="auto"/>
              <w:right w:val="single" w:sz="6" w:space="0" w:color="auto"/>
            </w:tcBorders>
            <w:vAlign w:val="center"/>
            <w:tcPrChange w:id="13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福建天泉药业股份有限公司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H20150017</w:t>
            </w:r>
          </w:p>
        </w:tc>
      </w:tr>
      <w:tr w:rsidR="00405242" w:rsidRPr="00405242" w:rsidTr="006D01CB">
        <w:trPr>
          <w:trHeight w:val="3742"/>
          <w:jc w:val="center"/>
          <w:trPrChange w:id="132" w:author="文印室2" w:date="2016-02-18T08:40:00Z">
            <w:trPr>
              <w:trHeight w:val="3742"/>
            </w:trPr>
          </w:trPrChange>
        </w:trPr>
        <w:tc>
          <w:tcPr>
            <w:tcW w:w="262" w:type="pct"/>
            <w:tcBorders>
              <w:top w:val="single" w:sz="6" w:space="0" w:color="auto"/>
              <w:left w:val="single" w:sz="6" w:space="0" w:color="auto"/>
              <w:bottom w:val="single" w:sz="6" w:space="0" w:color="auto"/>
              <w:right w:val="single" w:sz="6" w:space="0" w:color="auto"/>
            </w:tcBorders>
            <w:vAlign w:val="center"/>
            <w:tcPrChange w:id="13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w:t>
            </w:r>
          </w:p>
        </w:tc>
        <w:tc>
          <w:tcPr>
            <w:tcW w:w="442" w:type="pct"/>
            <w:tcBorders>
              <w:top w:val="single" w:sz="6" w:space="0" w:color="auto"/>
              <w:left w:val="single" w:sz="6" w:space="0" w:color="auto"/>
              <w:bottom w:val="single" w:sz="6" w:space="0" w:color="auto"/>
              <w:right w:val="single" w:sz="6" w:space="0" w:color="auto"/>
            </w:tcBorders>
            <w:vAlign w:val="center"/>
            <w:tcPrChange w:id="13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奥美拉唑碳酸氢钠胶囊</w:t>
            </w:r>
          </w:p>
        </w:tc>
        <w:tc>
          <w:tcPr>
            <w:tcW w:w="420" w:type="pct"/>
            <w:tcBorders>
              <w:top w:val="single" w:sz="6" w:space="0" w:color="auto"/>
              <w:left w:val="single" w:sz="6" w:space="0" w:color="auto"/>
              <w:bottom w:val="single" w:sz="6" w:space="0" w:color="auto"/>
              <w:right w:val="single" w:sz="6" w:space="0" w:color="auto"/>
            </w:tcBorders>
            <w:vAlign w:val="center"/>
            <w:tcPrChange w:id="13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3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奥美拉唑</w:t>
            </w:r>
            <w:r w:rsidRPr="00405242">
              <w:rPr>
                <w:rFonts w:ascii="宋体" w:eastAsia="宋体" w:cs="宋体"/>
                <w:color w:val="000000"/>
                <w:kern w:val="0"/>
                <w:sz w:val="24"/>
                <w:szCs w:val="24"/>
              </w:rPr>
              <w:t>20mg</w:t>
            </w:r>
            <w:r w:rsidRPr="00405242">
              <w:rPr>
                <w:rFonts w:ascii="宋体" w:eastAsia="宋体" w:cs="宋体" w:hint="eastAsia"/>
                <w:color w:val="000000"/>
                <w:kern w:val="0"/>
                <w:sz w:val="24"/>
                <w:szCs w:val="24"/>
              </w:rPr>
              <w:t>：碳酸氢钠</w:t>
            </w:r>
            <w:r w:rsidRPr="00405242">
              <w:rPr>
                <w:rFonts w:ascii="宋体" w:eastAsia="宋体" w:cs="宋体"/>
                <w:color w:val="000000"/>
                <w:kern w:val="0"/>
                <w:sz w:val="24"/>
                <w:szCs w:val="24"/>
              </w:rPr>
              <w:t>1100mg</w:t>
            </w:r>
          </w:p>
        </w:tc>
        <w:tc>
          <w:tcPr>
            <w:tcW w:w="436" w:type="pct"/>
            <w:tcBorders>
              <w:top w:val="single" w:sz="6" w:space="0" w:color="auto"/>
              <w:left w:val="single" w:sz="6" w:space="0" w:color="auto"/>
              <w:bottom w:val="single" w:sz="6" w:space="0" w:color="auto"/>
              <w:right w:val="single" w:sz="6" w:space="0" w:color="auto"/>
            </w:tcBorders>
            <w:vAlign w:val="center"/>
            <w:tcPrChange w:id="13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抗酸药</w:t>
            </w:r>
          </w:p>
        </w:tc>
        <w:tc>
          <w:tcPr>
            <w:tcW w:w="1256" w:type="pct"/>
            <w:tcBorders>
              <w:top w:val="single" w:sz="6" w:space="0" w:color="auto"/>
              <w:left w:val="single" w:sz="6" w:space="0" w:color="auto"/>
              <w:bottom w:val="single" w:sz="6" w:space="0" w:color="auto"/>
              <w:right w:val="single" w:sz="6" w:space="0" w:color="auto"/>
            </w:tcBorders>
            <w:vAlign w:val="center"/>
            <w:tcPrChange w:id="13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十二指肠溃疡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用于活动性十二指肠溃疡的短期治疗，大多数患者在</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周内治愈。有些病人需要再进行</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周的疗程。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胃食管反流病（</w:t>
            </w:r>
            <w:r w:rsidRPr="00405242">
              <w:rPr>
                <w:rFonts w:ascii="宋体" w:eastAsia="宋体" w:cs="宋体"/>
                <w:color w:val="000000"/>
                <w:kern w:val="0"/>
                <w:sz w:val="24"/>
                <w:szCs w:val="24"/>
              </w:rPr>
              <w:t>GERD</w:t>
            </w:r>
            <w:r w:rsidRPr="00405242">
              <w:rPr>
                <w:rFonts w:ascii="宋体" w:eastAsia="宋体" w:cs="宋体" w:hint="eastAsia"/>
                <w:color w:val="000000"/>
                <w:kern w:val="0"/>
                <w:sz w:val="24"/>
                <w:szCs w:val="24"/>
              </w:rPr>
              <w:t>）的治疗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胃食管反流病症状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用于治疗胃食管返流病所致的胃灼热（烧心）等其他症状。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糜烂性食管炎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用于经镜检诊断的糜烂性食管炎的短期治疗（</w:t>
            </w:r>
            <w:r w:rsidRPr="00405242">
              <w:rPr>
                <w:rFonts w:ascii="宋体" w:eastAsia="宋体" w:cs="宋体"/>
                <w:color w:val="000000"/>
                <w:kern w:val="0"/>
                <w:sz w:val="24"/>
                <w:szCs w:val="24"/>
              </w:rPr>
              <w:t>4-8</w:t>
            </w:r>
            <w:r w:rsidRPr="00405242">
              <w:rPr>
                <w:rFonts w:ascii="宋体" w:eastAsia="宋体" w:cs="宋体" w:hint="eastAsia"/>
                <w:color w:val="000000"/>
                <w:kern w:val="0"/>
                <w:sz w:val="24"/>
                <w:szCs w:val="24"/>
              </w:rPr>
              <w:t>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使用超过</w:t>
            </w: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周的效果未经临床研究，极少数病人在治疗</w:t>
            </w: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周时并无好转，再用本品治疗</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周可能有效。如果糜烂性食管炎或胃食管返流病症状复发（如胃灼热），建议再服用本品</w:t>
            </w:r>
            <w:r w:rsidRPr="00405242">
              <w:rPr>
                <w:rFonts w:ascii="宋体" w:eastAsia="宋体" w:cs="宋体"/>
                <w:color w:val="000000"/>
                <w:kern w:val="0"/>
                <w:sz w:val="24"/>
                <w:szCs w:val="24"/>
              </w:rPr>
              <w:t xml:space="preserve"> 4-8</w:t>
            </w:r>
            <w:r w:rsidRPr="00405242">
              <w:rPr>
                <w:rFonts w:ascii="宋体" w:eastAsia="宋体" w:cs="宋体" w:hint="eastAsia"/>
                <w:color w:val="000000"/>
                <w:kern w:val="0"/>
                <w:sz w:val="24"/>
                <w:szCs w:val="24"/>
              </w:rPr>
              <w:t>周进行治疗。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糜烂性食管炎愈合期的维持治疗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用于糜烂性食管炎愈合期的维持治疗。对照的临床试验未超过</w:t>
            </w:r>
            <w:r w:rsidRPr="00405242">
              <w:rPr>
                <w:rFonts w:ascii="宋体" w:eastAsia="宋体" w:cs="宋体"/>
                <w:color w:val="000000"/>
                <w:kern w:val="0"/>
                <w:sz w:val="24"/>
                <w:szCs w:val="24"/>
              </w:rPr>
              <w:t>12</w:t>
            </w:r>
            <w:r w:rsidRPr="00405242">
              <w:rPr>
                <w:rFonts w:ascii="宋体" w:eastAsia="宋体" w:cs="宋体" w:hint="eastAsia"/>
                <w:color w:val="000000"/>
                <w:kern w:val="0"/>
                <w:sz w:val="24"/>
                <w:szCs w:val="24"/>
              </w:rPr>
              <w:t>个月。</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厦门恩成制药有限公司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H20150023</w:t>
            </w:r>
          </w:p>
        </w:tc>
      </w:tr>
      <w:tr w:rsidR="00405242" w:rsidRPr="00405242" w:rsidTr="006D01CB">
        <w:trPr>
          <w:trHeight w:val="415"/>
          <w:jc w:val="center"/>
          <w:trPrChange w:id="141"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w:t>
            </w:r>
          </w:p>
        </w:tc>
        <w:tc>
          <w:tcPr>
            <w:tcW w:w="442" w:type="pct"/>
            <w:tcBorders>
              <w:top w:val="single" w:sz="6" w:space="0" w:color="auto"/>
              <w:left w:val="single" w:sz="6" w:space="0" w:color="auto"/>
              <w:bottom w:val="single" w:sz="6" w:space="0" w:color="auto"/>
              <w:right w:val="single" w:sz="6" w:space="0" w:color="auto"/>
            </w:tcBorders>
            <w:vAlign w:val="center"/>
            <w:tcPrChange w:id="14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枸橼酸铋钾胶囊</w:t>
            </w:r>
          </w:p>
        </w:tc>
        <w:tc>
          <w:tcPr>
            <w:tcW w:w="420" w:type="pct"/>
            <w:tcBorders>
              <w:top w:val="single" w:sz="6" w:space="0" w:color="auto"/>
              <w:left w:val="single" w:sz="6" w:space="0" w:color="auto"/>
              <w:bottom w:val="single" w:sz="6" w:space="0" w:color="auto"/>
              <w:right w:val="single" w:sz="6" w:space="0" w:color="auto"/>
            </w:tcBorders>
            <w:vAlign w:val="center"/>
            <w:tcPrChange w:id="14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4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0.3</w:t>
            </w:r>
            <w:r w:rsidRPr="00405242">
              <w:rPr>
                <w:rFonts w:ascii="宋体" w:eastAsia="宋体" w:cs="宋体" w:hint="eastAsia"/>
                <w:color w:val="000000"/>
                <w:kern w:val="0"/>
                <w:sz w:val="24"/>
                <w:szCs w:val="24"/>
              </w:rPr>
              <w:t>克</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以铋计</w:t>
            </w:r>
            <w:r w:rsidRPr="00405242">
              <w:rPr>
                <w:rFonts w:ascii="宋体" w:eastAsia="宋体" w:cs="宋体"/>
                <w:color w:val="000000"/>
                <w:kern w:val="0"/>
                <w:sz w:val="24"/>
                <w:szCs w:val="24"/>
              </w:rPr>
              <w:t>110</w:t>
            </w:r>
            <w:r w:rsidRPr="00405242">
              <w:rPr>
                <w:rFonts w:ascii="宋体" w:eastAsia="宋体" w:cs="宋体" w:hint="eastAsia"/>
                <w:color w:val="000000"/>
                <w:kern w:val="0"/>
                <w:sz w:val="24"/>
                <w:szCs w:val="24"/>
              </w:rPr>
              <w:t>毫克</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4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粘膜保护药</w:t>
            </w:r>
          </w:p>
        </w:tc>
        <w:tc>
          <w:tcPr>
            <w:tcW w:w="1256" w:type="pct"/>
            <w:tcBorders>
              <w:top w:val="single" w:sz="6" w:space="0" w:color="auto"/>
              <w:left w:val="single" w:sz="6" w:space="0" w:color="auto"/>
              <w:bottom w:val="single" w:sz="6" w:space="0" w:color="auto"/>
              <w:right w:val="single" w:sz="6" w:space="0" w:color="auto"/>
            </w:tcBorders>
            <w:vAlign w:val="center"/>
            <w:tcPrChange w:id="14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本品用于慢性胃炎及缓解胃酸过多引起的胃痛、胃灼热感</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烧心</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和反酸。</w:t>
            </w:r>
          </w:p>
        </w:tc>
        <w:tc>
          <w:tcPr>
            <w:tcW w:w="896" w:type="pct"/>
            <w:tcBorders>
              <w:top w:val="single" w:sz="6" w:space="0" w:color="auto"/>
              <w:left w:val="single" w:sz="6" w:space="0" w:color="auto"/>
              <w:bottom w:val="single" w:sz="6" w:space="0" w:color="auto"/>
              <w:right w:val="single" w:sz="6" w:space="0" w:color="auto"/>
            </w:tcBorders>
            <w:vAlign w:val="center"/>
            <w:tcPrChange w:id="14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北京麦迪海药业有限责任公司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4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H20153076</w:t>
            </w:r>
          </w:p>
        </w:tc>
      </w:tr>
      <w:tr w:rsidR="00405242" w:rsidRPr="00405242" w:rsidTr="006D01CB">
        <w:trPr>
          <w:trHeight w:val="415"/>
          <w:jc w:val="center"/>
          <w:trPrChange w:id="15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5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w:t>
            </w:r>
          </w:p>
        </w:tc>
        <w:tc>
          <w:tcPr>
            <w:tcW w:w="442" w:type="pct"/>
            <w:tcBorders>
              <w:top w:val="single" w:sz="6" w:space="0" w:color="auto"/>
              <w:left w:val="single" w:sz="6" w:space="0" w:color="auto"/>
              <w:bottom w:val="single" w:sz="6" w:space="0" w:color="auto"/>
              <w:right w:val="single" w:sz="6" w:space="0" w:color="auto"/>
            </w:tcBorders>
            <w:vAlign w:val="center"/>
            <w:tcPrChange w:id="15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盐酸帕洛诺司琼胶囊</w:t>
            </w:r>
          </w:p>
        </w:tc>
        <w:tc>
          <w:tcPr>
            <w:tcW w:w="420" w:type="pct"/>
            <w:tcBorders>
              <w:top w:val="single" w:sz="6" w:space="0" w:color="auto"/>
              <w:left w:val="single" w:sz="6" w:space="0" w:color="auto"/>
              <w:bottom w:val="single" w:sz="6" w:space="0" w:color="auto"/>
              <w:right w:val="single" w:sz="6" w:space="0" w:color="auto"/>
            </w:tcBorders>
            <w:vAlign w:val="center"/>
            <w:tcPrChange w:id="15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5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0.5mg</w:t>
            </w:r>
            <w:r w:rsidRPr="00405242">
              <w:rPr>
                <w:rFonts w:ascii="宋体" w:eastAsia="宋体" w:cs="宋体" w:hint="eastAsia"/>
                <w:color w:val="000000"/>
                <w:kern w:val="0"/>
                <w:sz w:val="24"/>
                <w:szCs w:val="24"/>
              </w:rPr>
              <w:t>（以帕洛诺司琼计）</w:t>
            </w:r>
          </w:p>
        </w:tc>
        <w:tc>
          <w:tcPr>
            <w:tcW w:w="436" w:type="pct"/>
            <w:tcBorders>
              <w:top w:val="single" w:sz="6" w:space="0" w:color="auto"/>
              <w:left w:val="single" w:sz="6" w:space="0" w:color="auto"/>
              <w:bottom w:val="single" w:sz="6" w:space="0" w:color="auto"/>
              <w:right w:val="single" w:sz="6" w:space="0" w:color="auto"/>
            </w:tcBorders>
            <w:vAlign w:val="center"/>
            <w:tcPrChange w:id="15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肿瘤辅助用药</w:t>
            </w:r>
          </w:p>
        </w:tc>
        <w:tc>
          <w:tcPr>
            <w:tcW w:w="1256" w:type="pct"/>
            <w:tcBorders>
              <w:top w:val="single" w:sz="6" w:space="0" w:color="auto"/>
              <w:left w:val="single" w:sz="6" w:space="0" w:color="auto"/>
              <w:bottom w:val="single" w:sz="6" w:space="0" w:color="auto"/>
              <w:right w:val="single" w:sz="6" w:space="0" w:color="auto"/>
            </w:tcBorders>
            <w:vAlign w:val="center"/>
            <w:tcPrChange w:id="15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本品用于预防中度致吐化疗引起的急性恶心、呕吐。</w:t>
            </w:r>
          </w:p>
        </w:tc>
        <w:tc>
          <w:tcPr>
            <w:tcW w:w="896" w:type="pct"/>
            <w:tcBorders>
              <w:top w:val="single" w:sz="6" w:space="0" w:color="auto"/>
              <w:left w:val="single" w:sz="6" w:space="0" w:color="auto"/>
              <w:bottom w:val="single" w:sz="6" w:space="0" w:color="auto"/>
              <w:right w:val="single" w:sz="6" w:space="0" w:color="auto"/>
            </w:tcBorders>
            <w:vAlign w:val="center"/>
            <w:tcPrChange w:id="15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正大天晴药业集团股份有限公司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H20150029</w:t>
            </w:r>
          </w:p>
        </w:tc>
      </w:tr>
      <w:tr w:rsidR="00405242" w:rsidRPr="00405242" w:rsidTr="006D01CB">
        <w:trPr>
          <w:trHeight w:val="1039"/>
          <w:jc w:val="center"/>
          <w:trPrChange w:id="159" w:author="文印室2" w:date="2016-02-18T08:40:00Z">
            <w:trPr>
              <w:trHeight w:val="103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w:t>
            </w:r>
          </w:p>
        </w:tc>
        <w:tc>
          <w:tcPr>
            <w:tcW w:w="442" w:type="pct"/>
            <w:tcBorders>
              <w:top w:val="single" w:sz="6" w:space="0" w:color="auto"/>
              <w:left w:val="single" w:sz="6" w:space="0" w:color="auto"/>
              <w:bottom w:val="single" w:sz="6" w:space="0" w:color="auto"/>
              <w:right w:val="single" w:sz="6" w:space="0" w:color="auto"/>
            </w:tcBorders>
            <w:vAlign w:val="center"/>
            <w:tcPrChange w:id="16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氟哌噻吨美利曲辛胶囊</w:t>
            </w:r>
          </w:p>
        </w:tc>
        <w:tc>
          <w:tcPr>
            <w:tcW w:w="420" w:type="pct"/>
            <w:tcBorders>
              <w:top w:val="single" w:sz="6" w:space="0" w:color="auto"/>
              <w:left w:val="single" w:sz="6" w:space="0" w:color="auto"/>
              <w:bottom w:val="single" w:sz="6" w:space="0" w:color="auto"/>
              <w:right w:val="single" w:sz="6" w:space="0" w:color="auto"/>
            </w:tcBorders>
            <w:vAlign w:val="center"/>
            <w:tcPrChange w:id="16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vAlign w:val="center"/>
            <w:tcPrChange w:id="16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每粒含氟哌噻吨</w:t>
            </w:r>
            <w:r w:rsidRPr="00405242">
              <w:rPr>
                <w:rFonts w:ascii="宋体" w:eastAsia="宋体" w:cs="宋体"/>
                <w:color w:val="000000"/>
                <w:kern w:val="0"/>
                <w:sz w:val="24"/>
                <w:szCs w:val="24"/>
              </w:rPr>
              <w:t>0.5mg</w:t>
            </w:r>
            <w:r w:rsidRPr="00405242">
              <w:rPr>
                <w:rFonts w:ascii="宋体" w:eastAsia="宋体" w:cs="宋体" w:hint="eastAsia"/>
                <w:color w:val="000000"/>
                <w:kern w:val="0"/>
                <w:sz w:val="24"/>
                <w:szCs w:val="24"/>
              </w:rPr>
              <w:t>和美利曲辛</w:t>
            </w:r>
            <w:r w:rsidRPr="00405242">
              <w:rPr>
                <w:rFonts w:ascii="宋体" w:eastAsia="宋体" w:cs="宋体"/>
                <w:color w:val="000000"/>
                <w:kern w:val="0"/>
                <w:sz w:val="24"/>
                <w:szCs w:val="24"/>
              </w:rPr>
              <w:t>10mg</w:t>
            </w:r>
          </w:p>
        </w:tc>
        <w:tc>
          <w:tcPr>
            <w:tcW w:w="436" w:type="pct"/>
            <w:tcBorders>
              <w:top w:val="single" w:sz="6" w:space="0" w:color="auto"/>
              <w:left w:val="single" w:sz="6" w:space="0" w:color="auto"/>
              <w:bottom w:val="single" w:sz="6" w:space="0" w:color="auto"/>
              <w:right w:val="single" w:sz="6" w:space="0" w:color="auto"/>
            </w:tcBorders>
            <w:vAlign w:val="center"/>
            <w:tcPrChange w:id="16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16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本品用于轻、中度抑郁和焦虑。</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神经衰弱、心因性抑郁，抑郁性神经官能症，隐匿性抑郁，心身疾病伴焦虑和情感淡漠，更年期抑郁，嗜酒及药瘾者的焦躁不安及抑郁。</w:t>
            </w:r>
          </w:p>
        </w:tc>
        <w:tc>
          <w:tcPr>
            <w:tcW w:w="896" w:type="pct"/>
            <w:tcBorders>
              <w:top w:val="single" w:sz="6" w:space="0" w:color="auto"/>
              <w:left w:val="single" w:sz="6" w:space="0" w:color="auto"/>
              <w:bottom w:val="single" w:sz="6" w:space="0" w:color="auto"/>
              <w:right w:val="single" w:sz="6" w:space="0" w:color="auto"/>
            </w:tcBorders>
            <w:vAlign w:val="center"/>
            <w:tcPrChange w:id="16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成都倍特药业有限公司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6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H20150043</w:t>
            </w:r>
          </w:p>
        </w:tc>
      </w:tr>
      <w:tr w:rsidR="00405242" w:rsidRPr="00405242" w:rsidTr="006D01CB">
        <w:trPr>
          <w:trHeight w:val="624"/>
          <w:jc w:val="center"/>
          <w:trPrChange w:id="168"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16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w:t>
            </w:r>
          </w:p>
        </w:tc>
        <w:tc>
          <w:tcPr>
            <w:tcW w:w="442" w:type="pct"/>
            <w:tcBorders>
              <w:top w:val="single" w:sz="6" w:space="0" w:color="auto"/>
              <w:left w:val="single" w:sz="6" w:space="0" w:color="auto"/>
              <w:bottom w:val="single" w:sz="6" w:space="0" w:color="auto"/>
              <w:right w:val="single" w:sz="6" w:space="0" w:color="auto"/>
            </w:tcBorders>
            <w:vAlign w:val="center"/>
            <w:tcPrChange w:id="17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兰索拉唑肠溶胶囊</w:t>
            </w:r>
          </w:p>
        </w:tc>
        <w:tc>
          <w:tcPr>
            <w:tcW w:w="420" w:type="pct"/>
            <w:tcBorders>
              <w:top w:val="single" w:sz="6" w:space="0" w:color="auto"/>
              <w:left w:val="single" w:sz="6" w:space="0" w:color="auto"/>
              <w:bottom w:val="single" w:sz="6" w:space="0" w:color="auto"/>
              <w:right w:val="single" w:sz="6" w:space="0" w:color="auto"/>
            </w:tcBorders>
            <w:shd w:val="solid" w:color="FFFFFF" w:fill="auto"/>
            <w:vAlign w:val="center"/>
            <w:tcPrChange w:id="171" w:author="文印室2" w:date="2016-02-18T08:40:00Z">
              <w:tcPr>
                <w:tcW w:w="420" w:type="pct"/>
                <w:tcBorders>
                  <w:top w:val="single" w:sz="6" w:space="0" w:color="auto"/>
                  <w:left w:val="single" w:sz="6" w:space="0" w:color="auto"/>
                  <w:bottom w:val="single" w:sz="6" w:space="0" w:color="auto"/>
                  <w:right w:val="single" w:sz="6" w:space="0" w:color="auto"/>
                </w:tcBorders>
                <w:shd w:val="solid" w:color="FFFFFF" w:fill="auto"/>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胶囊剂</w:t>
            </w:r>
          </w:p>
        </w:tc>
        <w:tc>
          <w:tcPr>
            <w:tcW w:w="590" w:type="pct"/>
            <w:tcBorders>
              <w:top w:val="single" w:sz="6" w:space="0" w:color="auto"/>
              <w:left w:val="single" w:sz="6" w:space="0" w:color="auto"/>
              <w:bottom w:val="single" w:sz="6" w:space="0" w:color="auto"/>
              <w:right w:val="single" w:sz="6" w:space="0" w:color="auto"/>
            </w:tcBorders>
            <w:shd w:val="solid" w:color="FFFFFF" w:fill="auto"/>
            <w:vAlign w:val="center"/>
            <w:tcPrChange w:id="172" w:author="文印室2" w:date="2016-02-18T08:40:00Z">
              <w:tcPr>
                <w:tcW w:w="590" w:type="pct"/>
                <w:tcBorders>
                  <w:top w:val="single" w:sz="6" w:space="0" w:color="auto"/>
                  <w:left w:val="single" w:sz="6" w:space="0" w:color="auto"/>
                  <w:bottom w:val="single" w:sz="6" w:space="0" w:color="auto"/>
                  <w:right w:val="single" w:sz="6" w:space="0" w:color="auto"/>
                </w:tcBorders>
                <w:shd w:val="solid" w:color="FFFFFF" w:fill="auto"/>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30mg</w:t>
            </w:r>
          </w:p>
        </w:tc>
        <w:tc>
          <w:tcPr>
            <w:tcW w:w="436" w:type="pct"/>
            <w:tcBorders>
              <w:top w:val="single" w:sz="6" w:space="0" w:color="auto"/>
              <w:left w:val="single" w:sz="6" w:space="0" w:color="auto"/>
              <w:bottom w:val="single" w:sz="6" w:space="0" w:color="auto"/>
              <w:right w:val="single" w:sz="6" w:space="0" w:color="auto"/>
            </w:tcBorders>
            <w:shd w:val="solid" w:color="FFFFFF" w:fill="auto"/>
            <w:vAlign w:val="center"/>
            <w:tcPrChange w:id="173" w:author="文印室2" w:date="2016-02-18T08:40:00Z">
              <w:tcPr>
                <w:tcW w:w="436" w:type="pct"/>
                <w:tcBorders>
                  <w:top w:val="single" w:sz="6" w:space="0" w:color="auto"/>
                  <w:left w:val="single" w:sz="6" w:space="0" w:color="auto"/>
                  <w:bottom w:val="single" w:sz="6" w:space="0" w:color="auto"/>
                  <w:right w:val="single" w:sz="6" w:space="0" w:color="auto"/>
                </w:tcBorders>
                <w:shd w:val="solid" w:color="FFFFFF" w:fill="auto"/>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抑酸药</w:t>
            </w:r>
          </w:p>
        </w:tc>
        <w:tc>
          <w:tcPr>
            <w:tcW w:w="1256" w:type="pct"/>
            <w:tcBorders>
              <w:top w:val="single" w:sz="6" w:space="0" w:color="auto"/>
              <w:left w:val="single" w:sz="6" w:space="0" w:color="auto"/>
              <w:bottom w:val="single" w:sz="6" w:space="0" w:color="auto"/>
              <w:right w:val="single" w:sz="6" w:space="0" w:color="auto"/>
            </w:tcBorders>
            <w:vAlign w:val="center"/>
            <w:tcPrChange w:id="17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本品用于胃溃疡、十二指肠溃疡、反流性食管炎、卓</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艾综合征（</w:t>
            </w:r>
            <w:r w:rsidRPr="00405242">
              <w:rPr>
                <w:rFonts w:ascii="宋体" w:eastAsia="宋体" w:cs="宋体"/>
                <w:color w:val="000000"/>
                <w:kern w:val="0"/>
                <w:sz w:val="24"/>
                <w:szCs w:val="24"/>
              </w:rPr>
              <w:t>Zollinger-Ellison</w:t>
            </w:r>
            <w:r w:rsidRPr="00405242">
              <w:rPr>
                <w:rFonts w:ascii="宋体" w:eastAsia="宋体" w:cs="宋体" w:hint="eastAsia"/>
                <w:color w:val="000000"/>
                <w:kern w:val="0"/>
                <w:sz w:val="24"/>
                <w:szCs w:val="24"/>
              </w:rPr>
              <w:t>综合征）、吻合口溃疡。</w:t>
            </w:r>
          </w:p>
        </w:tc>
        <w:tc>
          <w:tcPr>
            <w:tcW w:w="896" w:type="pct"/>
            <w:tcBorders>
              <w:top w:val="single" w:sz="6" w:space="0" w:color="auto"/>
              <w:left w:val="single" w:sz="6" w:space="0" w:color="auto"/>
              <w:bottom w:val="single" w:sz="6" w:space="0" w:color="auto"/>
              <w:right w:val="single" w:sz="6" w:space="0" w:color="auto"/>
            </w:tcBorders>
            <w:shd w:val="solid" w:color="FFFFFF" w:fill="auto"/>
            <w:vAlign w:val="center"/>
            <w:tcPrChange w:id="175" w:author="文印室2" w:date="2016-02-18T08:40:00Z">
              <w:tcPr>
                <w:tcW w:w="896" w:type="pct"/>
                <w:tcBorders>
                  <w:top w:val="single" w:sz="6" w:space="0" w:color="auto"/>
                  <w:left w:val="single" w:sz="6" w:space="0" w:color="auto"/>
                  <w:bottom w:val="single" w:sz="6" w:space="0" w:color="auto"/>
                  <w:right w:val="single" w:sz="6" w:space="0" w:color="auto"/>
                </w:tcBorders>
                <w:shd w:val="solid" w:color="FFFFFF" w:fill="auto"/>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开封制药（集团）有限公司</w:t>
            </w:r>
          </w:p>
        </w:tc>
        <w:tc>
          <w:tcPr>
            <w:tcW w:w="698" w:type="pct"/>
            <w:tcBorders>
              <w:top w:val="single" w:sz="6" w:space="0" w:color="auto"/>
              <w:left w:val="single" w:sz="6" w:space="0" w:color="auto"/>
              <w:bottom w:val="single" w:sz="6" w:space="0" w:color="auto"/>
              <w:right w:val="single" w:sz="6" w:space="0" w:color="auto"/>
            </w:tcBorders>
            <w:shd w:val="solid" w:color="FFFFFF" w:fill="auto"/>
            <w:vAlign w:val="center"/>
            <w:tcPrChange w:id="176" w:author="文印室2" w:date="2016-02-18T08:40:00Z">
              <w:tcPr>
                <w:tcW w:w="698" w:type="pct"/>
                <w:tcBorders>
                  <w:top w:val="single" w:sz="6" w:space="0" w:color="auto"/>
                  <w:left w:val="single" w:sz="6" w:space="0" w:color="auto"/>
                  <w:bottom w:val="single" w:sz="6" w:space="0" w:color="auto"/>
                  <w:right w:val="single" w:sz="6" w:space="0" w:color="auto"/>
                </w:tcBorders>
                <w:shd w:val="solid" w:color="FFFFFF" w:fill="auto"/>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H20153140</w:t>
            </w:r>
          </w:p>
        </w:tc>
      </w:tr>
      <w:tr w:rsidR="00405242" w:rsidRPr="00405242" w:rsidTr="006D01CB">
        <w:trPr>
          <w:trHeight w:val="415"/>
          <w:jc w:val="center"/>
          <w:trPrChange w:id="17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7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w:t>
            </w:r>
          </w:p>
        </w:tc>
        <w:tc>
          <w:tcPr>
            <w:tcW w:w="442" w:type="pct"/>
            <w:tcBorders>
              <w:top w:val="single" w:sz="6" w:space="0" w:color="auto"/>
              <w:left w:val="single" w:sz="6" w:space="0" w:color="auto"/>
              <w:bottom w:val="single" w:sz="6" w:space="0" w:color="auto"/>
              <w:right w:val="single" w:sz="6" w:space="0" w:color="auto"/>
            </w:tcBorders>
            <w:vAlign w:val="center"/>
            <w:tcPrChange w:id="17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盐酸左西替利嗪颗粒</w:t>
            </w:r>
          </w:p>
        </w:tc>
        <w:tc>
          <w:tcPr>
            <w:tcW w:w="420" w:type="pct"/>
            <w:tcBorders>
              <w:top w:val="single" w:sz="6" w:space="0" w:color="auto"/>
              <w:left w:val="single" w:sz="6" w:space="0" w:color="auto"/>
              <w:bottom w:val="single" w:sz="6" w:space="0" w:color="auto"/>
              <w:right w:val="single" w:sz="6" w:space="0" w:color="auto"/>
            </w:tcBorders>
            <w:vAlign w:val="center"/>
            <w:tcPrChange w:id="18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颗粒剂</w:t>
            </w:r>
          </w:p>
        </w:tc>
        <w:tc>
          <w:tcPr>
            <w:tcW w:w="590" w:type="pct"/>
            <w:tcBorders>
              <w:top w:val="single" w:sz="6" w:space="0" w:color="auto"/>
              <w:left w:val="single" w:sz="6" w:space="0" w:color="auto"/>
              <w:bottom w:val="single" w:sz="6" w:space="0" w:color="auto"/>
              <w:right w:val="single" w:sz="6" w:space="0" w:color="auto"/>
            </w:tcBorders>
            <w:vAlign w:val="center"/>
            <w:tcPrChange w:id="18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2.5mg</w:t>
            </w:r>
          </w:p>
        </w:tc>
        <w:tc>
          <w:tcPr>
            <w:tcW w:w="436" w:type="pct"/>
            <w:tcBorders>
              <w:top w:val="single" w:sz="6" w:space="0" w:color="auto"/>
              <w:left w:val="single" w:sz="6" w:space="0" w:color="auto"/>
              <w:bottom w:val="single" w:sz="6" w:space="0" w:color="auto"/>
              <w:right w:val="single" w:sz="6" w:space="0" w:color="auto"/>
            </w:tcBorders>
            <w:vAlign w:val="center"/>
            <w:tcPrChange w:id="18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抗过敏药</w:t>
            </w:r>
          </w:p>
        </w:tc>
        <w:tc>
          <w:tcPr>
            <w:tcW w:w="1256" w:type="pct"/>
            <w:tcBorders>
              <w:top w:val="single" w:sz="6" w:space="0" w:color="auto"/>
              <w:left w:val="single" w:sz="6" w:space="0" w:color="auto"/>
              <w:bottom w:val="single" w:sz="6" w:space="0" w:color="auto"/>
              <w:right w:val="single" w:sz="6" w:space="0" w:color="auto"/>
            </w:tcBorders>
            <w:vAlign w:val="center"/>
            <w:tcPrChange w:id="18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本品用于荨麻疹、过敏性鼻炎、湿疹、皮炎、皮肤瘙痒症等。</w:t>
            </w:r>
          </w:p>
        </w:tc>
        <w:tc>
          <w:tcPr>
            <w:tcW w:w="896" w:type="pct"/>
            <w:tcBorders>
              <w:top w:val="single" w:sz="6" w:space="0" w:color="auto"/>
              <w:left w:val="single" w:sz="6" w:space="0" w:color="auto"/>
              <w:bottom w:val="single" w:sz="6" w:space="0" w:color="auto"/>
              <w:right w:val="single" w:sz="6" w:space="0" w:color="auto"/>
            </w:tcBorders>
            <w:vAlign w:val="center"/>
            <w:tcPrChange w:id="18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海南康芝药业股份有限公司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8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H20150042</w:t>
            </w:r>
          </w:p>
        </w:tc>
      </w:tr>
      <w:tr w:rsidR="00405242" w:rsidRPr="00405242" w:rsidTr="006D01CB">
        <w:trPr>
          <w:trHeight w:val="1036"/>
          <w:jc w:val="center"/>
          <w:trPrChange w:id="186" w:author="文印室2" w:date="2016-02-18T08:40:00Z">
            <w:trPr>
              <w:trHeight w:val="1036"/>
            </w:trPr>
          </w:trPrChange>
        </w:trPr>
        <w:tc>
          <w:tcPr>
            <w:tcW w:w="262" w:type="pct"/>
            <w:tcBorders>
              <w:top w:val="single" w:sz="6" w:space="0" w:color="auto"/>
              <w:left w:val="single" w:sz="6" w:space="0" w:color="auto"/>
              <w:bottom w:val="single" w:sz="6" w:space="0" w:color="auto"/>
              <w:right w:val="single" w:sz="6" w:space="0" w:color="auto"/>
            </w:tcBorders>
            <w:vAlign w:val="center"/>
            <w:tcPrChange w:id="18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w:t>
            </w:r>
          </w:p>
        </w:tc>
        <w:tc>
          <w:tcPr>
            <w:tcW w:w="442" w:type="pct"/>
            <w:tcBorders>
              <w:top w:val="single" w:sz="6" w:space="0" w:color="auto"/>
              <w:left w:val="single" w:sz="6" w:space="0" w:color="auto"/>
              <w:bottom w:val="single" w:sz="6" w:space="0" w:color="auto"/>
              <w:right w:val="single" w:sz="6" w:space="0" w:color="auto"/>
            </w:tcBorders>
            <w:vAlign w:val="center"/>
            <w:tcPrChange w:id="18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头孢妥仑匹酯细粒</w:t>
            </w:r>
          </w:p>
        </w:tc>
        <w:tc>
          <w:tcPr>
            <w:tcW w:w="420" w:type="pct"/>
            <w:tcBorders>
              <w:top w:val="single" w:sz="6" w:space="0" w:color="auto"/>
              <w:left w:val="single" w:sz="6" w:space="0" w:color="auto"/>
              <w:bottom w:val="single" w:sz="6" w:space="0" w:color="auto"/>
              <w:right w:val="single" w:sz="6" w:space="0" w:color="auto"/>
            </w:tcBorders>
            <w:vAlign w:val="center"/>
            <w:tcPrChange w:id="18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颗粒剂</w:t>
            </w:r>
          </w:p>
        </w:tc>
        <w:tc>
          <w:tcPr>
            <w:tcW w:w="590" w:type="pct"/>
            <w:tcBorders>
              <w:top w:val="single" w:sz="6" w:space="0" w:color="auto"/>
              <w:left w:val="single" w:sz="6" w:space="0" w:color="auto"/>
              <w:bottom w:val="single" w:sz="6" w:space="0" w:color="auto"/>
              <w:right w:val="single" w:sz="6" w:space="0" w:color="auto"/>
            </w:tcBorders>
            <w:vAlign w:val="center"/>
            <w:tcPrChange w:id="19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r w:rsidRPr="00405242">
              <w:rPr>
                <w:rFonts w:ascii="宋体" w:eastAsia="宋体" w:cs="宋体" w:hint="eastAsia"/>
                <w:color w:val="000000"/>
                <w:kern w:val="0"/>
                <w:sz w:val="24"/>
                <w:szCs w:val="24"/>
              </w:rPr>
              <w:t>效价</w:t>
            </w: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19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对以下菌种敏感：葡萄球菌属、链球菌属、肺炎链球菌、卡他莫拉菌、大肠埃希菌、枸橼酸杆菌属、克雷伯杆菌属、肠杆菌属、沙雷菌属、变形杆菌属、摩根摩根杆菌、普罗威登菌属、流感嗜血杆菌、百日咳杆菌、消化链球菌属、拟杆菌属、普雷沃菌属、痤疮丙酸杆菌。</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敏感菌引起的下列感染：浅表性皮肤感染、深部皮肤感染、淋巴管及淋巴结炎、慢性脓皮病、外伤、烫伤以及手术创口等的继发性感染、肛周脓肿、咽炎及喉炎、扁桃体炎（包括扁桃体周围炎、扁桃体周围脓肿）、急性支气管炎、肺炎、肺脓肿、慢性呼吸系统病变的继发性感染、中耳炎、鼻窦炎、牙周炎、颌炎、膀胱炎、肾盂肾炎、猩红热、百日咳。</w:t>
            </w:r>
          </w:p>
        </w:tc>
        <w:tc>
          <w:tcPr>
            <w:tcW w:w="896" w:type="pct"/>
            <w:tcBorders>
              <w:top w:val="single" w:sz="6" w:space="0" w:color="auto"/>
              <w:left w:val="single" w:sz="6" w:space="0" w:color="auto"/>
              <w:bottom w:val="single" w:sz="6" w:space="0" w:color="auto"/>
              <w:right w:val="single" w:sz="6" w:space="0" w:color="auto"/>
            </w:tcBorders>
            <w:vAlign w:val="center"/>
            <w:tcPrChange w:id="19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Meiji Seika Pharma Co., Ltd. Odawara Plant</w:t>
            </w:r>
          </w:p>
        </w:tc>
        <w:tc>
          <w:tcPr>
            <w:tcW w:w="698" w:type="pct"/>
            <w:tcBorders>
              <w:top w:val="single" w:sz="6" w:space="0" w:color="auto"/>
              <w:left w:val="single" w:sz="6" w:space="0" w:color="auto"/>
              <w:bottom w:val="single" w:sz="6" w:space="0" w:color="auto"/>
              <w:right w:val="single" w:sz="6" w:space="0" w:color="auto"/>
            </w:tcBorders>
            <w:vAlign w:val="center"/>
            <w:tcPrChange w:id="19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H20150211</w:t>
            </w:r>
          </w:p>
        </w:tc>
      </w:tr>
      <w:tr w:rsidR="00405242" w:rsidRPr="00405242" w:rsidTr="006D01CB">
        <w:trPr>
          <w:trHeight w:val="2911"/>
          <w:jc w:val="center"/>
          <w:trPrChange w:id="195" w:author="文印室2" w:date="2016-02-18T08:40:00Z">
            <w:trPr>
              <w:trHeight w:val="2911"/>
            </w:trPr>
          </w:trPrChange>
        </w:trPr>
        <w:tc>
          <w:tcPr>
            <w:tcW w:w="262" w:type="pct"/>
            <w:tcBorders>
              <w:top w:val="single" w:sz="6" w:space="0" w:color="auto"/>
              <w:left w:val="single" w:sz="6" w:space="0" w:color="auto"/>
              <w:bottom w:val="single" w:sz="6" w:space="0" w:color="auto"/>
              <w:right w:val="single" w:sz="6" w:space="0" w:color="auto"/>
            </w:tcBorders>
            <w:vAlign w:val="center"/>
            <w:tcPrChange w:id="19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w:t>
            </w:r>
          </w:p>
        </w:tc>
        <w:tc>
          <w:tcPr>
            <w:tcW w:w="442" w:type="pct"/>
            <w:tcBorders>
              <w:top w:val="single" w:sz="6" w:space="0" w:color="auto"/>
              <w:left w:val="single" w:sz="6" w:space="0" w:color="auto"/>
              <w:bottom w:val="single" w:sz="6" w:space="0" w:color="auto"/>
              <w:right w:val="single" w:sz="6" w:space="0" w:color="auto"/>
            </w:tcBorders>
            <w:vAlign w:val="center"/>
            <w:tcPrChange w:id="19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头孢妥仑匹酯细粒</w:t>
            </w:r>
          </w:p>
        </w:tc>
        <w:tc>
          <w:tcPr>
            <w:tcW w:w="420" w:type="pct"/>
            <w:tcBorders>
              <w:top w:val="single" w:sz="6" w:space="0" w:color="auto"/>
              <w:left w:val="single" w:sz="6" w:space="0" w:color="auto"/>
              <w:bottom w:val="single" w:sz="6" w:space="0" w:color="auto"/>
              <w:right w:val="single" w:sz="6" w:space="0" w:color="auto"/>
            </w:tcBorders>
            <w:vAlign w:val="center"/>
            <w:tcPrChange w:id="19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颗粒剂</w:t>
            </w:r>
          </w:p>
        </w:tc>
        <w:tc>
          <w:tcPr>
            <w:tcW w:w="590" w:type="pct"/>
            <w:tcBorders>
              <w:top w:val="single" w:sz="6" w:space="0" w:color="auto"/>
              <w:left w:val="single" w:sz="6" w:space="0" w:color="auto"/>
              <w:bottom w:val="single" w:sz="6" w:space="0" w:color="auto"/>
              <w:right w:val="single" w:sz="6" w:space="0" w:color="auto"/>
            </w:tcBorders>
            <w:vAlign w:val="center"/>
            <w:tcPrChange w:id="19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30mg(</w:t>
            </w:r>
            <w:r w:rsidRPr="00405242">
              <w:rPr>
                <w:rFonts w:ascii="宋体" w:eastAsia="宋体" w:cs="宋体" w:hint="eastAsia"/>
                <w:color w:val="000000"/>
                <w:kern w:val="0"/>
                <w:sz w:val="24"/>
                <w:szCs w:val="24"/>
              </w:rPr>
              <w:t>效价</w:t>
            </w:r>
            <w:r w:rsidRPr="00405242">
              <w:rPr>
                <w:rFonts w:ascii="宋体" w:eastAsia="宋体" w:cs="宋体"/>
                <w:color w:val="000000"/>
                <w:kern w:val="0"/>
                <w:sz w:val="24"/>
                <w:szCs w:val="24"/>
              </w:rPr>
              <w:t>)/0.3g/</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20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0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对以下菌种敏感：葡萄球菌属、链球菌属、肺炎链球菌、卡他莫拉菌、大肠埃希菌、枸橼酸杆菌属、克雷伯杆菌属、肠杆菌属、沙雷菌属、变形杆菌属、摩根摩根杆菌、普罗威登菌属、流感嗜血杆菌、百日咳杆菌、消化链球菌属、拟杆菌属、普雷沃菌属、痤疮丙酸杆菌。</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敏感菌引起的下列感染：浅表性皮肤感染、深部皮肤感染、淋巴管及淋巴结炎、慢性脓皮病、外伤、烫伤以及手术创口等的继发性感染、肛周脓肿、咽炎及喉炎、扁桃体炎（包括扁桃体周围炎、扁桃体周围脓肿）、急性支气管炎、肺炎、肺脓肿、慢性呼吸系统病变的继发性感染、中耳炎、鼻窦炎、牙周炎、颌炎、膀胱炎、肾盂肾炎、猩红热、百日咳。</w:t>
            </w:r>
          </w:p>
        </w:tc>
        <w:tc>
          <w:tcPr>
            <w:tcW w:w="896" w:type="pct"/>
            <w:tcBorders>
              <w:top w:val="single" w:sz="6" w:space="0" w:color="auto"/>
              <w:left w:val="single" w:sz="6" w:space="0" w:color="auto"/>
              <w:bottom w:val="single" w:sz="6" w:space="0" w:color="auto"/>
              <w:right w:val="single" w:sz="6" w:space="0" w:color="auto"/>
            </w:tcBorders>
            <w:vAlign w:val="center"/>
            <w:tcPrChange w:id="20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Meiji Seika Pharma Co., Ltd. Odawara Plant</w:t>
            </w:r>
          </w:p>
        </w:tc>
        <w:tc>
          <w:tcPr>
            <w:tcW w:w="698" w:type="pct"/>
            <w:tcBorders>
              <w:top w:val="single" w:sz="6" w:space="0" w:color="auto"/>
              <w:left w:val="single" w:sz="6" w:space="0" w:color="auto"/>
              <w:bottom w:val="single" w:sz="6" w:space="0" w:color="auto"/>
              <w:right w:val="single" w:sz="6" w:space="0" w:color="auto"/>
            </w:tcBorders>
            <w:vAlign w:val="center"/>
            <w:tcPrChange w:id="20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H20150212</w:t>
            </w:r>
          </w:p>
        </w:tc>
      </w:tr>
      <w:tr w:rsidR="00405242" w:rsidRPr="00405242" w:rsidTr="006D01CB">
        <w:trPr>
          <w:trHeight w:val="415"/>
          <w:jc w:val="center"/>
          <w:trPrChange w:id="20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20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w:t>
            </w:r>
          </w:p>
        </w:tc>
        <w:tc>
          <w:tcPr>
            <w:tcW w:w="442" w:type="pct"/>
            <w:tcBorders>
              <w:top w:val="single" w:sz="6" w:space="0" w:color="auto"/>
              <w:left w:val="single" w:sz="6" w:space="0" w:color="auto"/>
              <w:bottom w:val="single" w:sz="6" w:space="0" w:color="auto"/>
              <w:right w:val="single" w:sz="6" w:space="0" w:color="auto"/>
            </w:tcBorders>
            <w:vAlign w:val="center"/>
            <w:tcPrChange w:id="20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盐酸氨溴索口服溶液</w:t>
            </w:r>
          </w:p>
        </w:tc>
        <w:tc>
          <w:tcPr>
            <w:tcW w:w="420" w:type="pct"/>
            <w:tcBorders>
              <w:top w:val="single" w:sz="6" w:space="0" w:color="auto"/>
              <w:left w:val="single" w:sz="6" w:space="0" w:color="auto"/>
              <w:bottom w:val="single" w:sz="6" w:space="0" w:color="auto"/>
              <w:right w:val="single" w:sz="6" w:space="0" w:color="auto"/>
            </w:tcBorders>
            <w:vAlign w:val="center"/>
            <w:tcPrChange w:id="20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口服溶液剂</w:t>
            </w:r>
          </w:p>
        </w:tc>
        <w:tc>
          <w:tcPr>
            <w:tcW w:w="590" w:type="pct"/>
            <w:tcBorders>
              <w:top w:val="single" w:sz="6" w:space="0" w:color="auto"/>
              <w:left w:val="single" w:sz="6" w:space="0" w:color="auto"/>
              <w:bottom w:val="single" w:sz="6" w:space="0" w:color="auto"/>
              <w:right w:val="single" w:sz="6" w:space="0" w:color="auto"/>
            </w:tcBorders>
            <w:vAlign w:val="center"/>
            <w:tcPrChange w:id="20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10ml:30mg</w:t>
            </w:r>
          </w:p>
        </w:tc>
        <w:tc>
          <w:tcPr>
            <w:tcW w:w="436" w:type="pct"/>
            <w:tcBorders>
              <w:top w:val="single" w:sz="6" w:space="0" w:color="auto"/>
              <w:left w:val="single" w:sz="6" w:space="0" w:color="auto"/>
              <w:bottom w:val="single" w:sz="6" w:space="0" w:color="auto"/>
              <w:right w:val="single" w:sz="6" w:space="0" w:color="auto"/>
            </w:tcBorders>
            <w:vAlign w:val="center"/>
            <w:tcPrChange w:id="20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纤毛激动药与黏液促排药</w:t>
            </w:r>
          </w:p>
        </w:tc>
        <w:tc>
          <w:tcPr>
            <w:tcW w:w="1256" w:type="pct"/>
            <w:tcBorders>
              <w:top w:val="single" w:sz="6" w:space="0" w:color="auto"/>
              <w:left w:val="single" w:sz="6" w:space="0" w:color="auto"/>
              <w:bottom w:val="single" w:sz="6" w:space="0" w:color="auto"/>
              <w:right w:val="single" w:sz="6" w:space="0" w:color="auto"/>
            </w:tcBorders>
            <w:vAlign w:val="center"/>
            <w:tcPrChange w:id="21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本品用于急、慢性支气管炎引起的痰液粘稠、咳痰困难。</w:t>
            </w:r>
          </w:p>
        </w:tc>
        <w:tc>
          <w:tcPr>
            <w:tcW w:w="896" w:type="pct"/>
            <w:tcBorders>
              <w:top w:val="single" w:sz="6" w:space="0" w:color="auto"/>
              <w:left w:val="single" w:sz="6" w:space="0" w:color="auto"/>
              <w:bottom w:val="single" w:sz="6" w:space="0" w:color="auto"/>
              <w:right w:val="single" w:sz="6" w:space="0" w:color="auto"/>
            </w:tcBorders>
            <w:vAlign w:val="center"/>
            <w:tcPrChange w:id="21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岳阳新华达制药有限公司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1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H20153105</w:t>
            </w:r>
          </w:p>
        </w:tc>
      </w:tr>
      <w:tr w:rsidR="00405242" w:rsidRPr="00405242" w:rsidTr="006D01CB">
        <w:trPr>
          <w:trHeight w:val="415"/>
          <w:jc w:val="center"/>
          <w:trPrChange w:id="21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21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w:t>
            </w:r>
          </w:p>
        </w:tc>
        <w:tc>
          <w:tcPr>
            <w:tcW w:w="442" w:type="pct"/>
            <w:tcBorders>
              <w:top w:val="single" w:sz="6" w:space="0" w:color="auto"/>
              <w:left w:val="single" w:sz="6" w:space="0" w:color="auto"/>
              <w:bottom w:val="single" w:sz="6" w:space="0" w:color="auto"/>
              <w:right w:val="single" w:sz="6" w:space="0" w:color="auto"/>
            </w:tcBorders>
            <w:vAlign w:val="center"/>
            <w:tcPrChange w:id="21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硝呋太尔阴道片</w:t>
            </w:r>
          </w:p>
        </w:tc>
        <w:tc>
          <w:tcPr>
            <w:tcW w:w="420" w:type="pct"/>
            <w:tcBorders>
              <w:top w:val="single" w:sz="6" w:space="0" w:color="auto"/>
              <w:left w:val="single" w:sz="6" w:space="0" w:color="auto"/>
              <w:bottom w:val="single" w:sz="6" w:space="0" w:color="auto"/>
              <w:right w:val="single" w:sz="6" w:space="0" w:color="auto"/>
            </w:tcBorders>
            <w:vAlign w:val="center"/>
            <w:tcPrChange w:id="21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1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0.25</w:t>
            </w:r>
            <w:r w:rsidR="0057792F" w:rsidRPr="00405242">
              <w:rPr>
                <w:rFonts w:ascii="宋体" w:eastAsia="宋体" w:cs="宋体"/>
                <w:color w:val="000000"/>
                <w:kern w:val="0"/>
                <w:sz w:val="24"/>
                <w:szCs w:val="24"/>
              </w:rPr>
              <w:t>g</w:t>
            </w:r>
          </w:p>
        </w:tc>
        <w:tc>
          <w:tcPr>
            <w:tcW w:w="436" w:type="pct"/>
            <w:tcBorders>
              <w:top w:val="single" w:sz="6" w:space="0" w:color="auto"/>
              <w:left w:val="single" w:sz="6" w:space="0" w:color="auto"/>
              <w:bottom w:val="single" w:sz="6" w:space="0" w:color="auto"/>
              <w:right w:val="single" w:sz="6" w:space="0" w:color="auto"/>
            </w:tcBorders>
            <w:vAlign w:val="center"/>
            <w:tcPrChange w:id="21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抗真菌药</w:t>
            </w:r>
          </w:p>
        </w:tc>
        <w:tc>
          <w:tcPr>
            <w:tcW w:w="1256" w:type="pct"/>
            <w:tcBorders>
              <w:top w:val="single" w:sz="6" w:space="0" w:color="auto"/>
              <w:left w:val="single" w:sz="6" w:space="0" w:color="auto"/>
              <w:bottom w:val="single" w:sz="6" w:space="0" w:color="auto"/>
              <w:right w:val="single" w:sz="6" w:space="0" w:color="auto"/>
            </w:tcBorders>
            <w:vAlign w:val="center"/>
            <w:tcPrChange w:id="21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本品用于细菌性阴道病、滴虫性阴道炎、外阴阴道念珠菌病、阴道混合感染。</w:t>
            </w:r>
          </w:p>
        </w:tc>
        <w:tc>
          <w:tcPr>
            <w:tcW w:w="896" w:type="pct"/>
            <w:tcBorders>
              <w:top w:val="single" w:sz="6" w:space="0" w:color="auto"/>
              <w:left w:val="single" w:sz="6" w:space="0" w:color="auto"/>
              <w:bottom w:val="single" w:sz="6" w:space="0" w:color="auto"/>
              <w:right w:val="single" w:sz="6" w:space="0" w:color="auto"/>
            </w:tcBorders>
            <w:vAlign w:val="center"/>
            <w:tcPrChange w:id="22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烟台鲁银药业有限公司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22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H20153004</w:t>
            </w:r>
          </w:p>
        </w:tc>
      </w:tr>
      <w:tr w:rsidR="00405242" w:rsidRPr="00405242" w:rsidTr="006D01CB">
        <w:trPr>
          <w:trHeight w:val="1686"/>
          <w:jc w:val="center"/>
          <w:trPrChange w:id="222" w:author="文印室2" w:date="2016-02-18T08:40:00Z">
            <w:trPr>
              <w:trHeight w:val="1686"/>
            </w:trPr>
          </w:trPrChange>
        </w:trPr>
        <w:tc>
          <w:tcPr>
            <w:tcW w:w="262" w:type="pct"/>
            <w:tcBorders>
              <w:top w:val="single" w:sz="6" w:space="0" w:color="auto"/>
              <w:left w:val="single" w:sz="6" w:space="0" w:color="auto"/>
              <w:bottom w:val="single" w:sz="6" w:space="0" w:color="auto"/>
              <w:right w:val="single" w:sz="6" w:space="0" w:color="auto"/>
            </w:tcBorders>
            <w:vAlign w:val="center"/>
            <w:tcPrChange w:id="22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24</w:t>
            </w:r>
          </w:p>
        </w:tc>
        <w:tc>
          <w:tcPr>
            <w:tcW w:w="442" w:type="pct"/>
            <w:tcBorders>
              <w:top w:val="single" w:sz="6" w:space="0" w:color="auto"/>
              <w:left w:val="single" w:sz="6" w:space="0" w:color="auto"/>
              <w:bottom w:val="single" w:sz="6" w:space="0" w:color="auto"/>
              <w:right w:val="single" w:sz="6" w:space="0" w:color="auto"/>
            </w:tcBorders>
            <w:vAlign w:val="center"/>
            <w:tcPrChange w:id="22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盐酸黄酮哌酯片</w:t>
            </w:r>
          </w:p>
        </w:tc>
        <w:tc>
          <w:tcPr>
            <w:tcW w:w="420" w:type="pct"/>
            <w:tcBorders>
              <w:top w:val="single" w:sz="6" w:space="0" w:color="auto"/>
              <w:left w:val="single" w:sz="6" w:space="0" w:color="auto"/>
              <w:bottom w:val="single" w:sz="6" w:space="0" w:color="auto"/>
              <w:right w:val="single" w:sz="6" w:space="0" w:color="auto"/>
            </w:tcBorders>
            <w:vAlign w:val="center"/>
            <w:tcPrChange w:id="22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2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0.2g</w:t>
            </w:r>
          </w:p>
        </w:tc>
        <w:tc>
          <w:tcPr>
            <w:tcW w:w="436" w:type="pct"/>
            <w:tcBorders>
              <w:top w:val="single" w:sz="6" w:space="0" w:color="auto"/>
              <w:left w:val="single" w:sz="6" w:space="0" w:color="auto"/>
              <w:bottom w:val="single" w:sz="6" w:space="0" w:color="auto"/>
              <w:right w:val="single" w:sz="6" w:space="0" w:color="auto"/>
            </w:tcBorders>
            <w:vAlign w:val="center"/>
            <w:tcPrChange w:id="22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22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本品适用于以下疾病引起的尿频、尿急、尿痛、排尿困难及尿失禁等症状：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下尿路感染性疾病</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前列腺炎、膀胱炎、尿道炎等</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下尿路梗阻性疾病</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早、中期前列腺增生症，痉挛性、功能性尿道狭窄</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下尿路器械检查后或手术后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前列腺摘除术、尿道扩张、膀胱腔内手术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尿道综合征。</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急迫性尿失禁。</w:t>
            </w:r>
          </w:p>
        </w:tc>
        <w:tc>
          <w:tcPr>
            <w:tcW w:w="896" w:type="pct"/>
            <w:tcBorders>
              <w:top w:val="single" w:sz="6" w:space="0" w:color="auto"/>
              <w:left w:val="single" w:sz="6" w:space="0" w:color="auto"/>
              <w:bottom w:val="single" w:sz="6" w:space="0" w:color="auto"/>
              <w:right w:val="single" w:sz="6" w:space="0" w:color="auto"/>
            </w:tcBorders>
            <w:vAlign w:val="center"/>
            <w:tcPrChange w:id="22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迪沙药业集团有限公司</w:t>
            </w:r>
          </w:p>
        </w:tc>
        <w:tc>
          <w:tcPr>
            <w:tcW w:w="698" w:type="pct"/>
            <w:tcBorders>
              <w:top w:val="single" w:sz="6" w:space="0" w:color="auto"/>
              <w:left w:val="single" w:sz="6" w:space="0" w:color="auto"/>
              <w:bottom w:val="single" w:sz="6" w:space="0" w:color="auto"/>
              <w:right w:val="single" w:sz="6" w:space="0" w:color="auto"/>
            </w:tcBorders>
            <w:vAlign w:val="center"/>
            <w:tcPrChange w:id="23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H20153013</w:t>
            </w:r>
          </w:p>
        </w:tc>
      </w:tr>
      <w:tr w:rsidR="00405242" w:rsidRPr="00405242" w:rsidTr="006D01CB">
        <w:trPr>
          <w:trHeight w:val="1039"/>
          <w:jc w:val="center"/>
          <w:trPrChange w:id="231" w:author="文印室2" w:date="2016-02-18T08:40:00Z">
            <w:trPr>
              <w:trHeight w:val="1039"/>
            </w:trPr>
          </w:trPrChange>
        </w:trPr>
        <w:tc>
          <w:tcPr>
            <w:tcW w:w="262" w:type="pct"/>
            <w:tcBorders>
              <w:top w:val="single" w:sz="6" w:space="0" w:color="auto"/>
              <w:left w:val="single" w:sz="6" w:space="0" w:color="auto"/>
              <w:bottom w:val="single" w:sz="6" w:space="0" w:color="auto"/>
              <w:right w:val="single" w:sz="6" w:space="0" w:color="auto"/>
            </w:tcBorders>
            <w:vAlign w:val="center"/>
            <w:tcPrChange w:id="23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w:t>
            </w:r>
          </w:p>
        </w:tc>
        <w:tc>
          <w:tcPr>
            <w:tcW w:w="442" w:type="pct"/>
            <w:tcBorders>
              <w:top w:val="single" w:sz="6" w:space="0" w:color="auto"/>
              <w:left w:val="single" w:sz="6" w:space="0" w:color="auto"/>
              <w:bottom w:val="single" w:sz="6" w:space="0" w:color="auto"/>
              <w:right w:val="single" w:sz="6" w:space="0" w:color="auto"/>
            </w:tcBorders>
            <w:vAlign w:val="center"/>
            <w:tcPrChange w:id="23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氟哌噻吨美利曲辛片</w:t>
            </w:r>
          </w:p>
        </w:tc>
        <w:tc>
          <w:tcPr>
            <w:tcW w:w="420" w:type="pct"/>
            <w:tcBorders>
              <w:top w:val="single" w:sz="6" w:space="0" w:color="auto"/>
              <w:left w:val="single" w:sz="6" w:space="0" w:color="auto"/>
              <w:bottom w:val="single" w:sz="6" w:space="0" w:color="auto"/>
              <w:right w:val="single" w:sz="6" w:space="0" w:color="auto"/>
            </w:tcBorders>
            <w:vAlign w:val="center"/>
            <w:tcPrChange w:id="23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3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本品为复方制剂，每片含氟哌噻吨</w:t>
            </w:r>
            <w:r w:rsidRPr="00405242">
              <w:rPr>
                <w:rFonts w:ascii="宋体" w:eastAsia="宋体" w:cs="宋体"/>
                <w:color w:val="000000"/>
                <w:kern w:val="0"/>
                <w:sz w:val="24"/>
                <w:szCs w:val="24"/>
              </w:rPr>
              <w:t xml:space="preserve">0.5mg </w:t>
            </w:r>
            <w:r w:rsidRPr="00405242">
              <w:rPr>
                <w:rFonts w:ascii="宋体" w:eastAsia="宋体" w:cs="宋体" w:hint="eastAsia"/>
                <w:color w:val="000000"/>
                <w:kern w:val="0"/>
                <w:sz w:val="24"/>
                <w:szCs w:val="24"/>
              </w:rPr>
              <w:t>和美利曲辛</w:t>
            </w:r>
            <w:r w:rsidRPr="00405242">
              <w:rPr>
                <w:rFonts w:ascii="宋体" w:eastAsia="宋体" w:cs="宋体"/>
                <w:color w:val="000000"/>
                <w:kern w:val="0"/>
                <w:sz w:val="24"/>
                <w:szCs w:val="24"/>
              </w:rPr>
              <w:t>10mg</w:t>
            </w:r>
          </w:p>
        </w:tc>
        <w:tc>
          <w:tcPr>
            <w:tcW w:w="436" w:type="pct"/>
            <w:tcBorders>
              <w:top w:val="single" w:sz="6" w:space="0" w:color="auto"/>
              <w:left w:val="single" w:sz="6" w:space="0" w:color="auto"/>
              <w:bottom w:val="single" w:sz="6" w:space="0" w:color="auto"/>
              <w:right w:val="single" w:sz="6" w:space="0" w:color="auto"/>
            </w:tcBorders>
            <w:vAlign w:val="center"/>
            <w:tcPrChange w:id="23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23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本品用于轻、中度抑郁和焦虑。</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神经衰弱，心因性抑郁，抑郁性神经官能症，隐匿性抑郁，心身疾病伴焦虑和情感淡漠，更年期抑郁，嗜酒及药瘾者的焦躁不安及抑郁。</w:t>
            </w:r>
          </w:p>
        </w:tc>
        <w:tc>
          <w:tcPr>
            <w:tcW w:w="896" w:type="pct"/>
            <w:tcBorders>
              <w:top w:val="single" w:sz="6" w:space="0" w:color="auto"/>
              <w:left w:val="single" w:sz="6" w:space="0" w:color="auto"/>
              <w:bottom w:val="single" w:sz="6" w:space="0" w:color="auto"/>
              <w:right w:val="single" w:sz="6" w:space="0" w:color="auto"/>
            </w:tcBorders>
            <w:vAlign w:val="center"/>
            <w:tcPrChange w:id="23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四川海思科制药有限公司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3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H20153014</w:t>
            </w:r>
          </w:p>
        </w:tc>
      </w:tr>
      <w:tr w:rsidR="00405242" w:rsidRPr="00405242" w:rsidTr="006D01CB">
        <w:trPr>
          <w:trHeight w:val="415"/>
          <w:jc w:val="center"/>
          <w:trPrChange w:id="24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24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26</w:t>
            </w:r>
          </w:p>
        </w:tc>
        <w:tc>
          <w:tcPr>
            <w:tcW w:w="442" w:type="pct"/>
            <w:tcBorders>
              <w:top w:val="single" w:sz="6" w:space="0" w:color="auto"/>
              <w:left w:val="single" w:sz="6" w:space="0" w:color="auto"/>
              <w:bottom w:val="single" w:sz="6" w:space="0" w:color="auto"/>
              <w:right w:val="single" w:sz="6" w:space="0" w:color="auto"/>
            </w:tcBorders>
            <w:vAlign w:val="center"/>
            <w:tcPrChange w:id="24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阿卡波糖咀嚼片</w:t>
            </w:r>
          </w:p>
        </w:tc>
        <w:tc>
          <w:tcPr>
            <w:tcW w:w="420" w:type="pct"/>
            <w:tcBorders>
              <w:top w:val="single" w:sz="6" w:space="0" w:color="auto"/>
              <w:left w:val="single" w:sz="6" w:space="0" w:color="auto"/>
              <w:bottom w:val="single" w:sz="6" w:space="0" w:color="auto"/>
              <w:right w:val="single" w:sz="6" w:space="0" w:color="auto"/>
            </w:tcBorders>
            <w:vAlign w:val="center"/>
            <w:tcPrChange w:id="24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4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24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24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本品用于配合饮食控制，用于：治疗糖尿病。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降低糖耐量低减者的餐后血糖。</w:t>
            </w:r>
          </w:p>
        </w:tc>
        <w:tc>
          <w:tcPr>
            <w:tcW w:w="896" w:type="pct"/>
            <w:tcBorders>
              <w:top w:val="single" w:sz="6" w:space="0" w:color="auto"/>
              <w:left w:val="single" w:sz="6" w:space="0" w:color="auto"/>
              <w:bottom w:val="single" w:sz="6" w:space="0" w:color="auto"/>
              <w:right w:val="single" w:sz="6" w:space="0" w:color="auto"/>
            </w:tcBorders>
            <w:vAlign w:val="center"/>
            <w:tcPrChange w:id="24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杭州中美华东制药有限公司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4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H20150012</w:t>
            </w:r>
          </w:p>
        </w:tc>
      </w:tr>
      <w:tr w:rsidR="00405242" w:rsidRPr="00405242" w:rsidTr="006D01CB">
        <w:trPr>
          <w:trHeight w:val="624"/>
          <w:jc w:val="center"/>
          <w:trPrChange w:id="249"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25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27</w:t>
            </w:r>
          </w:p>
        </w:tc>
        <w:tc>
          <w:tcPr>
            <w:tcW w:w="442" w:type="pct"/>
            <w:tcBorders>
              <w:top w:val="single" w:sz="6" w:space="0" w:color="auto"/>
              <w:left w:val="single" w:sz="6" w:space="0" w:color="auto"/>
              <w:bottom w:val="single" w:sz="6" w:space="0" w:color="auto"/>
              <w:right w:val="single" w:sz="6" w:space="0" w:color="auto"/>
            </w:tcBorders>
            <w:vAlign w:val="center"/>
            <w:tcPrChange w:id="25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氨酚曲马多片</w:t>
            </w:r>
          </w:p>
        </w:tc>
        <w:tc>
          <w:tcPr>
            <w:tcW w:w="420" w:type="pct"/>
            <w:tcBorders>
              <w:top w:val="single" w:sz="6" w:space="0" w:color="auto"/>
              <w:left w:val="single" w:sz="6" w:space="0" w:color="auto"/>
              <w:bottom w:val="single" w:sz="6" w:space="0" w:color="auto"/>
              <w:right w:val="single" w:sz="6" w:space="0" w:color="auto"/>
            </w:tcBorders>
            <w:vAlign w:val="center"/>
            <w:tcPrChange w:id="25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5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每片含盐酸曲马多</w:t>
            </w:r>
            <w:r w:rsidRPr="00405242">
              <w:rPr>
                <w:rFonts w:ascii="宋体" w:eastAsia="宋体" w:cs="宋体"/>
                <w:color w:val="000000"/>
                <w:kern w:val="0"/>
                <w:sz w:val="24"/>
                <w:szCs w:val="24"/>
              </w:rPr>
              <w:t>37.5mg</w:t>
            </w:r>
            <w:r w:rsidRPr="00405242">
              <w:rPr>
                <w:rFonts w:ascii="宋体" w:eastAsia="宋体" w:cs="宋体" w:hint="eastAsia"/>
                <w:color w:val="000000"/>
                <w:kern w:val="0"/>
                <w:sz w:val="24"/>
                <w:szCs w:val="24"/>
              </w:rPr>
              <w:t>和对乙酰氨基酚</w:t>
            </w:r>
            <w:r w:rsidRPr="00405242">
              <w:rPr>
                <w:rFonts w:ascii="宋体" w:eastAsia="宋体" w:cs="宋体"/>
                <w:color w:val="000000"/>
                <w:kern w:val="0"/>
                <w:sz w:val="24"/>
                <w:szCs w:val="24"/>
              </w:rPr>
              <w:t>325mg</w:t>
            </w:r>
          </w:p>
        </w:tc>
        <w:tc>
          <w:tcPr>
            <w:tcW w:w="436" w:type="pct"/>
            <w:tcBorders>
              <w:top w:val="single" w:sz="6" w:space="0" w:color="auto"/>
              <w:left w:val="single" w:sz="6" w:space="0" w:color="auto"/>
              <w:bottom w:val="single" w:sz="6" w:space="0" w:color="auto"/>
              <w:right w:val="single" w:sz="6" w:space="0" w:color="auto"/>
            </w:tcBorders>
            <w:vAlign w:val="center"/>
            <w:tcPrChange w:id="25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解热、镇痛、抗炎药</w:t>
            </w:r>
          </w:p>
        </w:tc>
        <w:tc>
          <w:tcPr>
            <w:tcW w:w="1256" w:type="pct"/>
            <w:tcBorders>
              <w:top w:val="single" w:sz="6" w:space="0" w:color="auto"/>
              <w:left w:val="single" w:sz="6" w:space="0" w:color="auto"/>
              <w:bottom w:val="single" w:sz="6" w:space="0" w:color="auto"/>
              <w:right w:val="single" w:sz="6" w:space="0" w:color="auto"/>
            </w:tcBorders>
            <w:vAlign w:val="center"/>
            <w:tcPrChange w:id="25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本品用于中度至重度急性疼痛的短期（</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天或更短）治疗。</w:t>
            </w:r>
          </w:p>
        </w:tc>
        <w:tc>
          <w:tcPr>
            <w:tcW w:w="896" w:type="pct"/>
            <w:tcBorders>
              <w:top w:val="single" w:sz="6" w:space="0" w:color="auto"/>
              <w:left w:val="single" w:sz="6" w:space="0" w:color="auto"/>
              <w:bottom w:val="single" w:sz="6" w:space="0" w:color="auto"/>
              <w:right w:val="single" w:sz="6" w:space="0" w:color="auto"/>
            </w:tcBorders>
            <w:vAlign w:val="center"/>
            <w:tcPrChange w:id="25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哈尔滨三联药业有限公司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25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H20150014</w:t>
            </w:r>
          </w:p>
        </w:tc>
      </w:tr>
      <w:tr w:rsidR="00405242" w:rsidRPr="00405242" w:rsidTr="006D01CB">
        <w:trPr>
          <w:trHeight w:val="1127"/>
          <w:jc w:val="center"/>
          <w:trPrChange w:id="258" w:author="文印室2" w:date="2016-02-18T08:40:00Z">
            <w:trPr>
              <w:trHeight w:val="1127"/>
            </w:trPr>
          </w:trPrChange>
        </w:trPr>
        <w:tc>
          <w:tcPr>
            <w:tcW w:w="262" w:type="pct"/>
            <w:tcBorders>
              <w:top w:val="single" w:sz="6" w:space="0" w:color="auto"/>
              <w:left w:val="single" w:sz="6" w:space="0" w:color="auto"/>
              <w:bottom w:val="single" w:sz="6" w:space="0" w:color="auto"/>
              <w:right w:val="single" w:sz="6" w:space="0" w:color="auto"/>
            </w:tcBorders>
            <w:vAlign w:val="center"/>
            <w:tcPrChange w:id="25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28</w:t>
            </w:r>
          </w:p>
        </w:tc>
        <w:tc>
          <w:tcPr>
            <w:tcW w:w="442" w:type="pct"/>
            <w:tcBorders>
              <w:top w:val="single" w:sz="6" w:space="0" w:color="auto"/>
              <w:left w:val="single" w:sz="6" w:space="0" w:color="auto"/>
              <w:bottom w:val="single" w:sz="6" w:space="0" w:color="auto"/>
              <w:right w:val="single" w:sz="6" w:space="0" w:color="auto"/>
            </w:tcBorders>
            <w:vAlign w:val="center"/>
            <w:tcPrChange w:id="26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头孢特仑新戊酯片</w:t>
            </w:r>
          </w:p>
        </w:tc>
        <w:tc>
          <w:tcPr>
            <w:tcW w:w="420" w:type="pct"/>
            <w:tcBorders>
              <w:top w:val="single" w:sz="6" w:space="0" w:color="auto"/>
              <w:left w:val="single" w:sz="6" w:space="0" w:color="auto"/>
              <w:bottom w:val="single" w:sz="6" w:space="0" w:color="auto"/>
              <w:right w:val="single" w:sz="6" w:space="0" w:color="auto"/>
            </w:tcBorders>
            <w:vAlign w:val="center"/>
            <w:tcPrChange w:id="26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6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57792F" w:rsidRDefault="0057792F" w:rsidP="00405242">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(1)50mg</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(2)100mg(</w:t>
            </w:r>
            <w:r w:rsidRPr="00405242">
              <w:rPr>
                <w:rFonts w:ascii="宋体" w:eastAsia="宋体" w:cs="宋体" w:hint="eastAsia"/>
                <w:color w:val="000000"/>
                <w:kern w:val="0"/>
                <w:sz w:val="24"/>
                <w:szCs w:val="24"/>
              </w:rPr>
              <w:t>均以</w:t>
            </w:r>
            <w:r w:rsidRPr="00405242">
              <w:rPr>
                <w:rFonts w:ascii="宋体" w:eastAsia="宋体" w:cs="宋体"/>
                <w:color w:val="000000"/>
                <w:kern w:val="0"/>
                <w:sz w:val="24"/>
                <w:szCs w:val="24"/>
              </w:rPr>
              <w:t>C16H17N9O5S2</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6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6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本品用于链球菌属（肠球菌除外）、肺炎球菌、化脓性链球菌属、淋球菌、大肠杆菌、柠檬酸菌属、克雷伯氏菌属、肠杆菌属、沙雷氏菌属、变形杆菌属、流感嗜血杆菌等敏感细菌引起的下列感染性疾病：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咽喉炎（咽炎、喉炎）、扁桃体炎（扁桃体周围炎、扁桃体周围脓肿）、急性支气管炎、肺炎、慢性支气管炎、弥漫性细支气管炎、支气管扩张（感染时）、慢性呼吸系统疾病的重复感染；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肾盂肾炎、膀胱炎；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淋菌性尿道炎；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子宫附件炎、子宫内膜炎、子宫内感染、巴氏腺炎、巴氏腺脓肿；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牙周炎、冠周炎、上颚炎。</w:t>
            </w:r>
          </w:p>
        </w:tc>
        <w:tc>
          <w:tcPr>
            <w:tcW w:w="896" w:type="pct"/>
            <w:tcBorders>
              <w:top w:val="single" w:sz="6" w:space="0" w:color="auto"/>
              <w:left w:val="single" w:sz="6" w:space="0" w:color="auto"/>
              <w:bottom w:val="single" w:sz="6" w:space="0" w:color="auto"/>
              <w:right w:val="single" w:sz="6" w:space="0" w:color="auto"/>
            </w:tcBorders>
            <w:vAlign w:val="center"/>
            <w:tcPrChange w:id="26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6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H20153040</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H20153089</w:t>
            </w:r>
          </w:p>
        </w:tc>
      </w:tr>
      <w:tr w:rsidR="00405242" w:rsidRPr="00405242" w:rsidTr="006D01CB">
        <w:trPr>
          <w:trHeight w:val="209"/>
          <w:jc w:val="center"/>
          <w:trPrChange w:id="26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6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29</w:t>
            </w:r>
          </w:p>
        </w:tc>
        <w:tc>
          <w:tcPr>
            <w:tcW w:w="442" w:type="pct"/>
            <w:tcBorders>
              <w:top w:val="single" w:sz="6" w:space="0" w:color="auto"/>
              <w:left w:val="single" w:sz="6" w:space="0" w:color="auto"/>
              <w:bottom w:val="single" w:sz="6" w:space="0" w:color="auto"/>
              <w:right w:val="single" w:sz="6" w:space="0" w:color="auto"/>
            </w:tcBorders>
            <w:vAlign w:val="center"/>
            <w:tcPrChange w:id="26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奥美沙坦酯片</w:t>
            </w:r>
          </w:p>
        </w:tc>
        <w:tc>
          <w:tcPr>
            <w:tcW w:w="420" w:type="pct"/>
            <w:tcBorders>
              <w:top w:val="single" w:sz="6" w:space="0" w:color="auto"/>
              <w:left w:val="single" w:sz="6" w:space="0" w:color="auto"/>
              <w:bottom w:val="single" w:sz="6" w:space="0" w:color="auto"/>
              <w:right w:val="single" w:sz="6" w:space="0" w:color="auto"/>
            </w:tcBorders>
            <w:vAlign w:val="center"/>
            <w:tcPrChange w:id="27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7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20mg</w:t>
            </w:r>
          </w:p>
        </w:tc>
        <w:tc>
          <w:tcPr>
            <w:tcW w:w="436" w:type="pct"/>
            <w:tcBorders>
              <w:top w:val="single" w:sz="6" w:space="0" w:color="auto"/>
              <w:left w:val="single" w:sz="6" w:space="0" w:color="auto"/>
              <w:bottom w:val="single" w:sz="6" w:space="0" w:color="auto"/>
              <w:right w:val="single" w:sz="6" w:space="0" w:color="auto"/>
            </w:tcBorders>
            <w:vAlign w:val="center"/>
            <w:tcPrChange w:id="27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27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本品适用于高血压的治疗。</w:t>
            </w:r>
          </w:p>
        </w:tc>
        <w:tc>
          <w:tcPr>
            <w:tcW w:w="896" w:type="pct"/>
            <w:tcBorders>
              <w:top w:val="single" w:sz="6" w:space="0" w:color="auto"/>
              <w:left w:val="single" w:sz="6" w:space="0" w:color="auto"/>
              <w:bottom w:val="single" w:sz="6" w:space="0" w:color="auto"/>
              <w:right w:val="single" w:sz="6" w:space="0" w:color="auto"/>
            </w:tcBorders>
            <w:vAlign w:val="center"/>
            <w:tcPrChange w:id="27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福建天泉药业股份有限公司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7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H20150016</w:t>
            </w:r>
          </w:p>
        </w:tc>
      </w:tr>
      <w:tr w:rsidR="00405242" w:rsidRPr="00405242" w:rsidTr="006D01CB">
        <w:trPr>
          <w:trHeight w:val="624"/>
          <w:jc w:val="center"/>
          <w:trPrChange w:id="276"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27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w:t>
            </w:r>
          </w:p>
        </w:tc>
        <w:tc>
          <w:tcPr>
            <w:tcW w:w="442" w:type="pct"/>
            <w:tcBorders>
              <w:top w:val="single" w:sz="6" w:space="0" w:color="auto"/>
              <w:left w:val="single" w:sz="6" w:space="0" w:color="auto"/>
              <w:bottom w:val="single" w:sz="6" w:space="0" w:color="auto"/>
              <w:right w:val="single" w:sz="6" w:space="0" w:color="auto"/>
            </w:tcBorders>
            <w:vAlign w:val="center"/>
            <w:tcPrChange w:id="27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罗红霉素氨溴索片</w:t>
            </w:r>
          </w:p>
        </w:tc>
        <w:tc>
          <w:tcPr>
            <w:tcW w:w="420" w:type="pct"/>
            <w:tcBorders>
              <w:top w:val="single" w:sz="6" w:space="0" w:color="auto"/>
              <w:left w:val="single" w:sz="6" w:space="0" w:color="auto"/>
              <w:bottom w:val="single" w:sz="6" w:space="0" w:color="auto"/>
              <w:right w:val="single" w:sz="6" w:space="0" w:color="auto"/>
            </w:tcBorders>
            <w:vAlign w:val="center"/>
            <w:tcPrChange w:id="27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8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罗红霉素</w:t>
            </w:r>
            <w:r w:rsidRPr="00405242">
              <w:rPr>
                <w:rFonts w:ascii="宋体" w:eastAsia="宋体" w:cs="宋体"/>
                <w:color w:val="000000"/>
                <w:kern w:val="0"/>
                <w:sz w:val="24"/>
                <w:szCs w:val="24"/>
              </w:rPr>
              <w:t xml:space="preserve">150mg </w:t>
            </w:r>
            <w:r w:rsidRPr="00405242">
              <w:rPr>
                <w:rFonts w:ascii="宋体" w:eastAsia="宋体" w:cs="宋体" w:hint="eastAsia"/>
                <w:color w:val="000000"/>
                <w:kern w:val="0"/>
                <w:sz w:val="24"/>
                <w:szCs w:val="24"/>
              </w:rPr>
              <w:t>与盐酸氨溴索</w:t>
            </w:r>
            <w:r w:rsidRPr="00405242">
              <w:rPr>
                <w:rFonts w:ascii="宋体" w:eastAsia="宋体" w:cs="宋体"/>
                <w:color w:val="000000"/>
                <w:kern w:val="0"/>
                <w:sz w:val="24"/>
                <w:szCs w:val="24"/>
              </w:rPr>
              <w:t>30mg</w:t>
            </w:r>
          </w:p>
        </w:tc>
        <w:tc>
          <w:tcPr>
            <w:tcW w:w="436" w:type="pct"/>
            <w:tcBorders>
              <w:top w:val="single" w:sz="6" w:space="0" w:color="auto"/>
              <w:left w:val="single" w:sz="6" w:space="0" w:color="auto"/>
              <w:bottom w:val="single" w:sz="6" w:space="0" w:color="auto"/>
              <w:right w:val="single" w:sz="6" w:space="0" w:color="auto"/>
            </w:tcBorders>
            <w:vAlign w:val="center"/>
            <w:tcPrChange w:id="28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呼吸系统用药</w:t>
            </w:r>
          </w:p>
        </w:tc>
        <w:tc>
          <w:tcPr>
            <w:tcW w:w="1256" w:type="pct"/>
            <w:tcBorders>
              <w:top w:val="single" w:sz="6" w:space="0" w:color="auto"/>
              <w:left w:val="single" w:sz="6" w:space="0" w:color="auto"/>
              <w:bottom w:val="single" w:sz="6" w:space="0" w:color="auto"/>
              <w:right w:val="single" w:sz="6" w:space="0" w:color="auto"/>
            </w:tcBorders>
            <w:vAlign w:val="center"/>
            <w:tcPrChange w:id="28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本品用于需要祛痰治疗的由敏感菌引起的细菌性急性支气管炎、慢性支气管炎急性加重、老年慢性支气管炎。</w:t>
            </w:r>
          </w:p>
        </w:tc>
        <w:tc>
          <w:tcPr>
            <w:tcW w:w="896" w:type="pct"/>
            <w:tcBorders>
              <w:top w:val="single" w:sz="6" w:space="0" w:color="auto"/>
              <w:left w:val="single" w:sz="6" w:space="0" w:color="auto"/>
              <w:bottom w:val="single" w:sz="6" w:space="0" w:color="auto"/>
              <w:right w:val="single" w:sz="6" w:space="0" w:color="auto"/>
            </w:tcBorders>
            <w:vAlign w:val="center"/>
            <w:tcPrChange w:id="28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8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H20150018</w:t>
            </w:r>
          </w:p>
        </w:tc>
      </w:tr>
      <w:tr w:rsidR="00405242" w:rsidRPr="00405242" w:rsidTr="006D01CB">
        <w:trPr>
          <w:trHeight w:val="624"/>
          <w:jc w:val="center"/>
          <w:trPrChange w:id="285"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28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31</w:t>
            </w:r>
          </w:p>
        </w:tc>
        <w:tc>
          <w:tcPr>
            <w:tcW w:w="442" w:type="pct"/>
            <w:tcBorders>
              <w:top w:val="single" w:sz="6" w:space="0" w:color="auto"/>
              <w:left w:val="single" w:sz="6" w:space="0" w:color="auto"/>
              <w:bottom w:val="single" w:sz="6" w:space="0" w:color="auto"/>
              <w:right w:val="single" w:sz="6" w:space="0" w:color="auto"/>
            </w:tcBorders>
            <w:vAlign w:val="center"/>
            <w:tcPrChange w:id="28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头孢丙烯片</w:t>
            </w:r>
          </w:p>
        </w:tc>
        <w:tc>
          <w:tcPr>
            <w:tcW w:w="420" w:type="pct"/>
            <w:tcBorders>
              <w:top w:val="single" w:sz="6" w:space="0" w:color="auto"/>
              <w:left w:val="single" w:sz="6" w:space="0" w:color="auto"/>
              <w:bottom w:val="single" w:sz="6" w:space="0" w:color="auto"/>
              <w:right w:val="single" w:sz="6" w:space="0" w:color="auto"/>
            </w:tcBorders>
            <w:vAlign w:val="center"/>
            <w:tcPrChange w:id="28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8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0.25g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以</w:t>
            </w:r>
            <w:r w:rsidRPr="00405242">
              <w:rPr>
                <w:rFonts w:ascii="宋体" w:eastAsia="宋体" w:cs="宋体"/>
                <w:color w:val="000000"/>
                <w:kern w:val="0"/>
                <w:sz w:val="24"/>
                <w:szCs w:val="24"/>
              </w:rPr>
              <w:t>C18H19N3O5S</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9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9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用于敏感菌所致的轻、中度感染。</w:t>
            </w:r>
          </w:p>
        </w:tc>
        <w:tc>
          <w:tcPr>
            <w:tcW w:w="896" w:type="pct"/>
            <w:tcBorders>
              <w:top w:val="single" w:sz="6" w:space="0" w:color="auto"/>
              <w:left w:val="single" w:sz="6" w:space="0" w:color="auto"/>
              <w:bottom w:val="single" w:sz="6" w:space="0" w:color="auto"/>
              <w:right w:val="single" w:sz="6" w:space="0" w:color="auto"/>
            </w:tcBorders>
            <w:vAlign w:val="center"/>
            <w:tcPrChange w:id="29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9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H20153062</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H20153063</w:t>
            </w:r>
          </w:p>
        </w:tc>
      </w:tr>
      <w:tr w:rsidR="00405242" w:rsidRPr="00405242" w:rsidTr="006D01CB">
        <w:trPr>
          <w:trHeight w:val="415"/>
          <w:jc w:val="center"/>
          <w:trPrChange w:id="29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29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32</w:t>
            </w:r>
          </w:p>
        </w:tc>
        <w:tc>
          <w:tcPr>
            <w:tcW w:w="442" w:type="pct"/>
            <w:tcBorders>
              <w:top w:val="single" w:sz="6" w:space="0" w:color="auto"/>
              <w:left w:val="single" w:sz="6" w:space="0" w:color="auto"/>
              <w:bottom w:val="single" w:sz="6" w:space="0" w:color="auto"/>
              <w:right w:val="single" w:sz="6" w:space="0" w:color="auto"/>
            </w:tcBorders>
            <w:vAlign w:val="center"/>
            <w:tcPrChange w:id="29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甘草酸二铵肠溶片</w:t>
            </w:r>
          </w:p>
        </w:tc>
        <w:tc>
          <w:tcPr>
            <w:tcW w:w="420" w:type="pct"/>
            <w:tcBorders>
              <w:top w:val="single" w:sz="6" w:space="0" w:color="auto"/>
              <w:left w:val="single" w:sz="6" w:space="0" w:color="auto"/>
              <w:bottom w:val="single" w:sz="6" w:space="0" w:color="auto"/>
              <w:right w:val="single" w:sz="6" w:space="0" w:color="auto"/>
            </w:tcBorders>
            <w:vAlign w:val="center"/>
            <w:tcPrChange w:id="29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29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29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肝胆疾病用药</w:t>
            </w:r>
          </w:p>
        </w:tc>
        <w:tc>
          <w:tcPr>
            <w:tcW w:w="1256" w:type="pct"/>
            <w:tcBorders>
              <w:top w:val="single" w:sz="6" w:space="0" w:color="auto"/>
              <w:left w:val="single" w:sz="6" w:space="0" w:color="auto"/>
              <w:bottom w:val="single" w:sz="6" w:space="0" w:color="auto"/>
              <w:right w:val="single" w:sz="6" w:space="0" w:color="auto"/>
            </w:tcBorders>
            <w:vAlign w:val="center"/>
            <w:tcPrChange w:id="30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本品适用于伴有谷丙氨基转移酶升高的急、慢性肝炎的治疗。</w:t>
            </w:r>
          </w:p>
        </w:tc>
        <w:tc>
          <w:tcPr>
            <w:tcW w:w="896" w:type="pct"/>
            <w:tcBorders>
              <w:top w:val="single" w:sz="6" w:space="0" w:color="auto"/>
              <w:left w:val="single" w:sz="6" w:space="0" w:color="auto"/>
              <w:bottom w:val="single" w:sz="6" w:space="0" w:color="auto"/>
              <w:right w:val="single" w:sz="6" w:space="0" w:color="auto"/>
            </w:tcBorders>
            <w:vAlign w:val="center"/>
            <w:tcPrChange w:id="30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福建省力菲克药业有限公司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30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H20150025</w:t>
            </w:r>
          </w:p>
        </w:tc>
      </w:tr>
      <w:tr w:rsidR="00405242" w:rsidRPr="00405242" w:rsidTr="006D01CB">
        <w:trPr>
          <w:trHeight w:val="1745"/>
          <w:jc w:val="center"/>
          <w:trPrChange w:id="303" w:author="文印室2" w:date="2016-02-18T08:40:00Z">
            <w:trPr>
              <w:trHeight w:val="1745"/>
            </w:trPr>
          </w:trPrChange>
        </w:trPr>
        <w:tc>
          <w:tcPr>
            <w:tcW w:w="262" w:type="pct"/>
            <w:tcBorders>
              <w:top w:val="single" w:sz="6" w:space="0" w:color="auto"/>
              <w:left w:val="single" w:sz="6" w:space="0" w:color="auto"/>
              <w:bottom w:val="single" w:sz="6" w:space="0" w:color="auto"/>
              <w:right w:val="single" w:sz="6" w:space="0" w:color="auto"/>
            </w:tcBorders>
            <w:vAlign w:val="center"/>
            <w:tcPrChange w:id="30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33</w:t>
            </w:r>
          </w:p>
        </w:tc>
        <w:tc>
          <w:tcPr>
            <w:tcW w:w="442" w:type="pct"/>
            <w:tcBorders>
              <w:top w:val="single" w:sz="6" w:space="0" w:color="auto"/>
              <w:left w:val="single" w:sz="6" w:space="0" w:color="auto"/>
              <w:bottom w:val="single" w:sz="6" w:space="0" w:color="auto"/>
              <w:right w:val="single" w:sz="6" w:space="0" w:color="auto"/>
            </w:tcBorders>
            <w:vAlign w:val="center"/>
            <w:tcPrChange w:id="30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烟酸缓释片</w:t>
            </w:r>
          </w:p>
        </w:tc>
        <w:tc>
          <w:tcPr>
            <w:tcW w:w="420" w:type="pct"/>
            <w:tcBorders>
              <w:top w:val="single" w:sz="6" w:space="0" w:color="auto"/>
              <w:left w:val="single" w:sz="6" w:space="0" w:color="auto"/>
              <w:bottom w:val="single" w:sz="6" w:space="0" w:color="auto"/>
              <w:right w:val="single" w:sz="6" w:space="0" w:color="auto"/>
            </w:tcBorders>
            <w:vAlign w:val="center"/>
            <w:tcPrChange w:id="30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0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30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维生素营养药</w:t>
            </w:r>
          </w:p>
        </w:tc>
        <w:tc>
          <w:tcPr>
            <w:tcW w:w="1256" w:type="pct"/>
            <w:tcBorders>
              <w:top w:val="single" w:sz="6" w:space="0" w:color="auto"/>
              <w:left w:val="single" w:sz="6" w:space="0" w:color="auto"/>
              <w:bottom w:val="single" w:sz="6" w:space="0" w:color="auto"/>
              <w:right w:val="single" w:sz="6" w:space="0" w:color="auto"/>
            </w:tcBorders>
            <w:vAlign w:val="center"/>
            <w:tcPrChange w:id="30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本品是限制饱和脂肪和胆固醇的摄入及采用</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非药物措施效果不佳时的辅助治疗。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作为患原发性高胆固醇血症和混合性血脂紊乱</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Ⅱ</w:t>
            </w:r>
            <w:r w:rsidRPr="00405242">
              <w:rPr>
                <w:rFonts w:ascii="宋体" w:eastAsia="宋体" w:cs="宋体"/>
                <w:color w:val="000000"/>
                <w:kern w:val="0"/>
                <w:sz w:val="24"/>
                <w:szCs w:val="24"/>
              </w:rPr>
              <w:t>a</w:t>
            </w:r>
            <w:r w:rsidRPr="00405242">
              <w:rPr>
                <w:rFonts w:ascii="宋体" w:eastAsia="宋体" w:cs="宋体" w:hint="eastAsia"/>
                <w:color w:val="000000"/>
                <w:kern w:val="0"/>
                <w:sz w:val="24"/>
                <w:szCs w:val="24"/>
              </w:rPr>
              <w:t>和Ⅱ</w:t>
            </w:r>
            <w:r w:rsidRPr="00405242">
              <w:rPr>
                <w:rFonts w:ascii="宋体" w:eastAsia="宋体" w:cs="宋体"/>
                <w:color w:val="000000"/>
                <w:kern w:val="0"/>
                <w:sz w:val="24"/>
                <w:szCs w:val="24"/>
              </w:rPr>
              <w:t>b</w:t>
            </w:r>
            <w:r w:rsidRPr="00405242">
              <w:rPr>
                <w:rFonts w:ascii="宋体" w:eastAsia="宋体" w:cs="宋体" w:hint="eastAsia"/>
                <w:color w:val="000000"/>
                <w:kern w:val="0"/>
                <w:sz w:val="24"/>
                <w:szCs w:val="24"/>
              </w:rPr>
              <w:t>型</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的成人仅控制饮食不足以降低</w:t>
            </w:r>
            <w:r w:rsidRPr="00405242">
              <w:rPr>
                <w:rFonts w:ascii="宋体" w:eastAsia="宋体" w:cs="宋体"/>
                <w:color w:val="000000"/>
                <w:kern w:val="0"/>
                <w:sz w:val="24"/>
                <w:szCs w:val="24"/>
              </w:rPr>
              <w:t>TC</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TG</w:t>
            </w:r>
            <w:r w:rsidRPr="00405242">
              <w:rPr>
                <w:rFonts w:ascii="宋体" w:eastAsia="宋体" w:cs="宋体" w:hint="eastAsia"/>
                <w:color w:val="000000"/>
                <w:kern w:val="0"/>
                <w:sz w:val="24"/>
                <w:szCs w:val="24"/>
              </w:rPr>
              <w:t>、低密度脂蛋白胆固醇</w:t>
            </w:r>
            <w:r w:rsidRPr="00405242">
              <w:rPr>
                <w:rFonts w:ascii="宋体" w:eastAsia="宋体" w:cs="宋体"/>
                <w:color w:val="000000"/>
                <w:kern w:val="0"/>
                <w:sz w:val="24"/>
                <w:szCs w:val="24"/>
              </w:rPr>
              <w:t>(LDL-C)</w:t>
            </w:r>
            <w:r w:rsidRPr="00405242">
              <w:rPr>
                <w:rFonts w:ascii="宋体" w:eastAsia="宋体" w:cs="宋体" w:hint="eastAsia"/>
                <w:color w:val="000000"/>
                <w:kern w:val="0"/>
                <w:sz w:val="24"/>
                <w:szCs w:val="24"/>
              </w:rPr>
              <w:t>和载体蛋白</w:t>
            </w:r>
            <w:r w:rsidRPr="00405242">
              <w:rPr>
                <w:rFonts w:ascii="宋体" w:eastAsia="宋体" w:cs="宋体"/>
                <w:color w:val="000000"/>
                <w:kern w:val="0"/>
                <w:sz w:val="24"/>
                <w:szCs w:val="24"/>
              </w:rPr>
              <w:t>B-100(Apo B)</w:t>
            </w:r>
            <w:r w:rsidRPr="00405242">
              <w:rPr>
                <w:rFonts w:ascii="宋体" w:eastAsia="宋体" w:cs="宋体" w:hint="eastAsia"/>
                <w:color w:val="000000"/>
                <w:kern w:val="0"/>
                <w:sz w:val="24"/>
                <w:szCs w:val="24"/>
              </w:rPr>
              <w:t>水平，升高高密度脂蛋白</w:t>
            </w:r>
            <w:r w:rsidRPr="00405242">
              <w:rPr>
                <w:rFonts w:ascii="宋体" w:eastAsia="宋体" w:cs="宋体"/>
                <w:color w:val="000000"/>
                <w:kern w:val="0"/>
                <w:sz w:val="24"/>
                <w:szCs w:val="24"/>
              </w:rPr>
              <w:t>(HDL-C)</w:t>
            </w:r>
            <w:r w:rsidRPr="00405242">
              <w:rPr>
                <w:rFonts w:ascii="宋体" w:eastAsia="宋体" w:cs="宋体" w:hint="eastAsia"/>
                <w:color w:val="000000"/>
                <w:kern w:val="0"/>
                <w:sz w:val="24"/>
                <w:szCs w:val="24"/>
              </w:rPr>
              <w:t>水平时的辅助用药。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对于有心肌梗死和高胆固醇血症病史的患者，能减少非致命性心肌梗死复发的危险性。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对于有冠心病</w:t>
            </w:r>
            <w:r w:rsidRPr="00405242">
              <w:rPr>
                <w:rFonts w:ascii="宋体" w:eastAsia="宋体" w:cs="宋体"/>
                <w:color w:val="000000"/>
                <w:kern w:val="0"/>
                <w:sz w:val="24"/>
                <w:szCs w:val="24"/>
              </w:rPr>
              <w:t>(CAD)</w:t>
            </w:r>
            <w:r w:rsidRPr="00405242">
              <w:rPr>
                <w:rFonts w:ascii="宋体" w:eastAsia="宋体" w:cs="宋体" w:hint="eastAsia"/>
                <w:color w:val="000000"/>
                <w:kern w:val="0"/>
                <w:sz w:val="24"/>
                <w:szCs w:val="24"/>
              </w:rPr>
              <w:t>和高胆固醇血症病史的患者，和胆汁酸螯合物联合应用能延缓动脉粥样硬化病变进展或促进病变消退。</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和胆汁酸螯合物联合应用作为患原发性高胆固醇血症</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Ⅱ</w:t>
            </w:r>
            <w:r w:rsidRPr="00405242">
              <w:rPr>
                <w:rFonts w:ascii="宋体" w:eastAsia="宋体" w:cs="宋体"/>
                <w:color w:val="000000"/>
                <w:kern w:val="0"/>
                <w:sz w:val="24"/>
                <w:szCs w:val="24"/>
              </w:rPr>
              <w:t>a</w:t>
            </w:r>
            <w:r w:rsidRPr="00405242">
              <w:rPr>
                <w:rFonts w:ascii="宋体" w:eastAsia="宋体" w:cs="宋体" w:hint="eastAsia"/>
                <w:color w:val="000000"/>
                <w:kern w:val="0"/>
                <w:sz w:val="24"/>
                <w:szCs w:val="24"/>
              </w:rPr>
              <w:t>型</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的成人患者仅控制饮食或控制饮食加单一疗法不足以降低</w:t>
            </w:r>
            <w:r w:rsidRPr="00405242">
              <w:rPr>
                <w:rFonts w:ascii="宋体" w:eastAsia="宋体" w:cs="宋体"/>
                <w:color w:val="000000"/>
                <w:kern w:val="0"/>
                <w:sz w:val="24"/>
                <w:szCs w:val="24"/>
              </w:rPr>
              <w:t>TC</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LDL-C</w:t>
            </w:r>
            <w:r w:rsidRPr="00405242">
              <w:rPr>
                <w:rFonts w:ascii="宋体" w:eastAsia="宋体" w:cs="宋体" w:hint="eastAsia"/>
                <w:color w:val="000000"/>
                <w:kern w:val="0"/>
                <w:sz w:val="24"/>
                <w:szCs w:val="24"/>
              </w:rPr>
              <w:t>水平时的辅助用药。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作为有胰腺炎危险的成人患者仅靠合理饮食不足以降低血清高甘油三酯水平</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Ⅳ和Ⅴ型高脂血症</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时的辅助用药。这样的患者典型地有高于</w:t>
            </w:r>
            <w:r w:rsidRPr="00405242">
              <w:rPr>
                <w:rFonts w:ascii="宋体" w:eastAsia="宋体" w:cs="宋体"/>
                <w:color w:val="000000"/>
                <w:kern w:val="0"/>
                <w:sz w:val="24"/>
                <w:szCs w:val="24"/>
              </w:rPr>
              <w:t>2000mg/dL</w:t>
            </w:r>
            <w:r w:rsidRPr="00405242">
              <w:rPr>
                <w:rFonts w:ascii="宋体" w:eastAsia="宋体" w:cs="宋体" w:hint="eastAsia"/>
                <w:color w:val="000000"/>
                <w:kern w:val="0"/>
                <w:sz w:val="24"/>
                <w:szCs w:val="24"/>
              </w:rPr>
              <w:t>的血清</w:t>
            </w:r>
            <w:r w:rsidRPr="00405242">
              <w:rPr>
                <w:rFonts w:ascii="宋体" w:eastAsia="宋体" w:cs="宋体"/>
                <w:color w:val="000000"/>
                <w:kern w:val="0"/>
                <w:sz w:val="24"/>
                <w:szCs w:val="24"/>
              </w:rPr>
              <w:t>TG</w:t>
            </w:r>
            <w:r w:rsidRPr="00405242">
              <w:rPr>
                <w:rFonts w:ascii="宋体" w:eastAsia="宋体" w:cs="宋体" w:hint="eastAsia"/>
                <w:color w:val="000000"/>
                <w:kern w:val="0"/>
                <w:sz w:val="24"/>
                <w:szCs w:val="24"/>
              </w:rPr>
              <w:t>水平及较高空腹乳糜微粒和</w:t>
            </w:r>
            <w:r w:rsidRPr="00405242">
              <w:rPr>
                <w:rFonts w:ascii="宋体" w:eastAsia="宋体" w:cs="宋体"/>
                <w:color w:val="000000"/>
                <w:kern w:val="0"/>
                <w:sz w:val="24"/>
                <w:szCs w:val="24"/>
              </w:rPr>
              <w:t>VLDL-C</w:t>
            </w:r>
            <w:r w:rsidRPr="00405242">
              <w:rPr>
                <w:rFonts w:ascii="宋体" w:eastAsia="宋体" w:cs="宋体" w:hint="eastAsia"/>
                <w:color w:val="000000"/>
                <w:kern w:val="0"/>
                <w:sz w:val="24"/>
                <w:szCs w:val="24"/>
              </w:rPr>
              <w:t>水平</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Ⅴ型高脂血症</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TG</w:t>
            </w:r>
            <w:r w:rsidRPr="00405242">
              <w:rPr>
                <w:rFonts w:ascii="宋体" w:eastAsia="宋体" w:cs="宋体" w:hint="eastAsia"/>
                <w:color w:val="000000"/>
                <w:kern w:val="0"/>
                <w:sz w:val="24"/>
                <w:szCs w:val="24"/>
              </w:rPr>
              <w:t>在</w:t>
            </w:r>
            <w:r w:rsidRPr="00405242">
              <w:rPr>
                <w:rFonts w:ascii="宋体" w:eastAsia="宋体" w:cs="宋体"/>
                <w:color w:val="000000"/>
                <w:kern w:val="0"/>
                <w:sz w:val="24"/>
                <w:szCs w:val="24"/>
              </w:rPr>
              <w:t>1000mg/dL</w:t>
            </w:r>
            <w:r w:rsidRPr="00405242">
              <w:rPr>
                <w:rFonts w:ascii="宋体" w:eastAsia="宋体" w:cs="宋体" w:hint="eastAsia"/>
                <w:color w:val="000000"/>
                <w:kern w:val="0"/>
                <w:sz w:val="24"/>
                <w:szCs w:val="24"/>
              </w:rPr>
              <w:t>至</w:t>
            </w:r>
            <w:r w:rsidRPr="00405242">
              <w:rPr>
                <w:rFonts w:ascii="宋体" w:eastAsia="宋体" w:cs="宋体"/>
                <w:color w:val="000000"/>
                <w:kern w:val="0"/>
                <w:sz w:val="24"/>
                <w:szCs w:val="24"/>
              </w:rPr>
              <w:t>2000mg/dL</w:t>
            </w:r>
            <w:r w:rsidRPr="00405242">
              <w:rPr>
                <w:rFonts w:ascii="宋体" w:eastAsia="宋体" w:cs="宋体" w:hint="eastAsia"/>
                <w:color w:val="000000"/>
                <w:kern w:val="0"/>
                <w:sz w:val="24"/>
                <w:szCs w:val="24"/>
              </w:rPr>
              <w:t>之间，且有胰腺炎病史或有典型腹痛症状的胰腺炎反复发作的患者可考虑用烟酸治疗。药物治疗不适用于有着较高乳糜微粒和血浆</w:t>
            </w:r>
            <w:r w:rsidRPr="00405242">
              <w:rPr>
                <w:rFonts w:ascii="宋体" w:eastAsia="宋体" w:cs="宋体"/>
                <w:color w:val="000000"/>
                <w:kern w:val="0"/>
                <w:sz w:val="24"/>
                <w:szCs w:val="24"/>
              </w:rPr>
              <w:t>TG</w:t>
            </w:r>
            <w:r w:rsidRPr="00405242">
              <w:rPr>
                <w:rFonts w:ascii="宋体" w:eastAsia="宋体" w:cs="宋体" w:hint="eastAsia"/>
                <w:color w:val="000000"/>
                <w:kern w:val="0"/>
                <w:sz w:val="24"/>
                <w:szCs w:val="24"/>
              </w:rPr>
              <w:t>但</w:t>
            </w:r>
            <w:r w:rsidRPr="00405242">
              <w:rPr>
                <w:rFonts w:ascii="宋体" w:eastAsia="宋体" w:cs="宋体"/>
                <w:color w:val="000000"/>
                <w:kern w:val="0"/>
                <w:sz w:val="24"/>
                <w:szCs w:val="24"/>
              </w:rPr>
              <w:t>VLDL-C</w:t>
            </w:r>
            <w:r w:rsidRPr="00405242">
              <w:rPr>
                <w:rFonts w:ascii="宋体" w:eastAsia="宋体" w:cs="宋体" w:hint="eastAsia"/>
                <w:color w:val="000000"/>
                <w:kern w:val="0"/>
                <w:sz w:val="24"/>
                <w:szCs w:val="24"/>
              </w:rPr>
              <w:t>水平正常的Ⅰ型高脂蛋白血症患者。</w:t>
            </w:r>
          </w:p>
        </w:tc>
        <w:tc>
          <w:tcPr>
            <w:tcW w:w="896" w:type="pct"/>
            <w:tcBorders>
              <w:top w:val="single" w:sz="6" w:space="0" w:color="auto"/>
              <w:left w:val="single" w:sz="6" w:space="0" w:color="auto"/>
              <w:bottom w:val="single" w:sz="6" w:space="0" w:color="auto"/>
              <w:right w:val="single" w:sz="6" w:space="0" w:color="auto"/>
            </w:tcBorders>
            <w:vAlign w:val="center"/>
            <w:tcPrChange w:id="31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桂林三金集团湖南三金制药有限责任公司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31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H20153104</w:t>
            </w:r>
          </w:p>
        </w:tc>
      </w:tr>
      <w:tr w:rsidR="00405242" w:rsidRPr="00405242" w:rsidTr="006D01CB">
        <w:trPr>
          <w:trHeight w:val="415"/>
          <w:jc w:val="center"/>
          <w:trPrChange w:id="312"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31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34</w:t>
            </w:r>
          </w:p>
        </w:tc>
        <w:tc>
          <w:tcPr>
            <w:tcW w:w="442" w:type="pct"/>
            <w:tcBorders>
              <w:top w:val="single" w:sz="6" w:space="0" w:color="auto"/>
              <w:left w:val="single" w:sz="6" w:space="0" w:color="auto"/>
              <w:bottom w:val="single" w:sz="6" w:space="0" w:color="auto"/>
              <w:right w:val="single" w:sz="6" w:space="0" w:color="auto"/>
            </w:tcBorders>
            <w:vAlign w:val="center"/>
            <w:tcPrChange w:id="31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盐酸替利定片</w:t>
            </w:r>
          </w:p>
        </w:tc>
        <w:tc>
          <w:tcPr>
            <w:tcW w:w="420" w:type="pct"/>
            <w:tcBorders>
              <w:top w:val="single" w:sz="6" w:space="0" w:color="auto"/>
              <w:left w:val="single" w:sz="6" w:space="0" w:color="auto"/>
              <w:bottom w:val="single" w:sz="6" w:space="0" w:color="auto"/>
              <w:right w:val="single" w:sz="6" w:space="0" w:color="auto"/>
            </w:tcBorders>
            <w:vAlign w:val="center"/>
            <w:tcPrChange w:id="31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1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100mg</w:t>
            </w:r>
          </w:p>
        </w:tc>
        <w:tc>
          <w:tcPr>
            <w:tcW w:w="436" w:type="pct"/>
            <w:tcBorders>
              <w:top w:val="single" w:sz="6" w:space="0" w:color="auto"/>
              <w:left w:val="single" w:sz="6" w:space="0" w:color="auto"/>
              <w:bottom w:val="single" w:sz="6" w:space="0" w:color="auto"/>
              <w:right w:val="single" w:sz="6" w:space="0" w:color="auto"/>
            </w:tcBorders>
            <w:vAlign w:val="center"/>
            <w:tcPrChange w:id="31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镇痛药</w:t>
            </w:r>
          </w:p>
        </w:tc>
        <w:tc>
          <w:tcPr>
            <w:tcW w:w="1256" w:type="pct"/>
            <w:tcBorders>
              <w:top w:val="single" w:sz="6" w:space="0" w:color="auto"/>
              <w:left w:val="single" w:sz="6" w:space="0" w:color="auto"/>
              <w:bottom w:val="single" w:sz="6" w:space="0" w:color="auto"/>
              <w:right w:val="single" w:sz="6" w:space="0" w:color="auto"/>
            </w:tcBorders>
            <w:vAlign w:val="center"/>
            <w:tcPrChange w:id="31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本品适用于减轻中度或重度疼痛，包括术后急性疼痛和与肿瘤相关的慢性疼痛。</w:t>
            </w:r>
          </w:p>
        </w:tc>
        <w:tc>
          <w:tcPr>
            <w:tcW w:w="896" w:type="pct"/>
            <w:tcBorders>
              <w:top w:val="single" w:sz="6" w:space="0" w:color="auto"/>
              <w:left w:val="single" w:sz="6" w:space="0" w:color="auto"/>
              <w:bottom w:val="single" w:sz="6" w:space="0" w:color="auto"/>
              <w:right w:val="single" w:sz="6" w:space="0" w:color="auto"/>
            </w:tcBorders>
            <w:vAlign w:val="center"/>
            <w:tcPrChange w:id="31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河北奥星集团药业有限公司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32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H20150037</w:t>
            </w:r>
          </w:p>
        </w:tc>
      </w:tr>
      <w:tr w:rsidR="00405242" w:rsidRPr="00405242" w:rsidTr="006D01CB">
        <w:trPr>
          <w:trHeight w:val="415"/>
          <w:jc w:val="center"/>
          <w:trPrChange w:id="321"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32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35</w:t>
            </w:r>
          </w:p>
        </w:tc>
        <w:tc>
          <w:tcPr>
            <w:tcW w:w="442" w:type="pct"/>
            <w:tcBorders>
              <w:top w:val="single" w:sz="6" w:space="0" w:color="auto"/>
              <w:left w:val="single" w:sz="6" w:space="0" w:color="auto"/>
              <w:bottom w:val="single" w:sz="6" w:space="0" w:color="auto"/>
              <w:right w:val="single" w:sz="6" w:space="0" w:color="auto"/>
            </w:tcBorders>
            <w:vAlign w:val="center"/>
            <w:tcPrChange w:id="32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盐酸替利定片</w:t>
            </w:r>
          </w:p>
        </w:tc>
        <w:tc>
          <w:tcPr>
            <w:tcW w:w="420" w:type="pct"/>
            <w:tcBorders>
              <w:top w:val="single" w:sz="6" w:space="0" w:color="auto"/>
              <w:left w:val="single" w:sz="6" w:space="0" w:color="auto"/>
              <w:bottom w:val="single" w:sz="6" w:space="0" w:color="auto"/>
              <w:right w:val="single" w:sz="6" w:space="0" w:color="auto"/>
            </w:tcBorders>
            <w:vAlign w:val="center"/>
            <w:tcPrChange w:id="32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2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32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镇痛药</w:t>
            </w:r>
          </w:p>
        </w:tc>
        <w:tc>
          <w:tcPr>
            <w:tcW w:w="1256" w:type="pct"/>
            <w:tcBorders>
              <w:top w:val="single" w:sz="6" w:space="0" w:color="auto"/>
              <w:left w:val="single" w:sz="6" w:space="0" w:color="auto"/>
              <w:bottom w:val="single" w:sz="6" w:space="0" w:color="auto"/>
              <w:right w:val="single" w:sz="6" w:space="0" w:color="auto"/>
            </w:tcBorders>
            <w:vAlign w:val="center"/>
            <w:tcPrChange w:id="32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本品适用于减轻中度或重度疼痛，包括术后急性疼痛和与肿瘤相关的慢性疼痛。</w:t>
            </w:r>
          </w:p>
        </w:tc>
        <w:tc>
          <w:tcPr>
            <w:tcW w:w="896" w:type="pct"/>
            <w:tcBorders>
              <w:top w:val="single" w:sz="6" w:space="0" w:color="auto"/>
              <w:left w:val="single" w:sz="6" w:space="0" w:color="auto"/>
              <w:bottom w:val="single" w:sz="6" w:space="0" w:color="auto"/>
              <w:right w:val="single" w:sz="6" w:space="0" w:color="auto"/>
            </w:tcBorders>
            <w:vAlign w:val="center"/>
            <w:tcPrChange w:id="32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河北奥星集团药业有限公司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32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H20150038</w:t>
            </w:r>
          </w:p>
        </w:tc>
      </w:tr>
      <w:tr w:rsidR="00405242" w:rsidRPr="00405242" w:rsidTr="006D01CB">
        <w:trPr>
          <w:trHeight w:val="415"/>
          <w:jc w:val="center"/>
          <w:trPrChange w:id="33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33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36</w:t>
            </w:r>
          </w:p>
        </w:tc>
        <w:tc>
          <w:tcPr>
            <w:tcW w:w="442" w:type="pct"/>
            <w:tcBorders>
              <w:top w:val="single" w:sz="6" w:space="0" w:color="auto"/>
              <w:left w:val="single" w:sz="6" w:space="0" w:color="auto"/>
              <w:bottom w:val="single" w:sz="6" w:space="0" w:color="auto"/>
              <w:right w:val="single" w:sz="6" w:space="0" w:color="auto"/>
            </w:tcBorders>
            <w:vAlign w:val="center"/>
            <w:tcPrChange w:id="33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左乙拉西坦片</w:t>
            </w:r>
          </w:p>
        </w:tc>
        <w:tc>
          <w:tcPr>
            <w:tcW w:w="420" w:type="pct"/>
            <w:tcBorders>
              <w:top w:val="single" w:sz="6" w:space="0" w:color="auto"/>
              <w:left w:val="single" w:sz="6" w:space="0" w:color="auto"/>
              <w:bottom w:val="single" w:sz="6" w:space="0" w:color="auto"/>
              <w:right w:val="single" w:sz="6" w:space="0" w:color="auto"/>
            </w:tcBorders>
            <w:vAlign w:val="center"/>
            <w:tcPrChange w:id="33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3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0.25g</w:t>
            </w:r>
          </w:p>
        </w:tc>
        <w:tc>
          <w:tcPr>
            <w:tcW w:w="436" w:type="pct"/>
            <w:tcBorders>
              <w:top w:val="single" w:sz="6" w:space="0" w:color="auto"/>
              <w:left w:val="single" w:sz="6" w:space="0" w:color="auto"/>
              <w:bottom w:val="single" w:sz="6" w:space="0" w:color="auto"/>
              <w:right w:val="single" w:sz="6" w:space="0" w:color="auto"/>
            </w:tcBorders>
            <w:vAlign w:val="center"/>
            <w:tcPrChange w:id="33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抗癫痫药与抗惊厥药</w:t>
            </w:r>
          </w:p>
        </w:tc>
        <w:tc>
          <w:tcPr>
            <w:tcW w:w="1256" w:type="pct"/>
            <w:tcBorders>
              <w:top w:val="single" w:sz="6" w:space="0" w:color="auto"/>
              <w:left w:val="single" w:sz="6" w:space="0" w:color="auto"/>
              <w:bottom w:val="single" w:sz="6" w:space="0" w:color="auto"/>
              <w:right w:val="single" w:sz="6" w:space="0" w:color="auto"/>
            </w:tcBorders>
            <w:vAlign w:val="center"/>
            <w:tcPrChange w:id="33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本品用于成人及</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岁以上儿童癫痫患者部分性发作的加用治疗。</w:t>
            </w:r>
          </w:p>
        </w:tc>
        <w:tc>
          <w:tcPr>
            <w:tcW w:w="896" w:type="pct"/>
            <w:tcBorders>
              <w:top w:val="single" w:sz="6" w:space="0" w:color="auto"/>
              <w:left w:val="single" w:sz="6" w:space="0" w:color="auto"/>
              <w:bottom w:val="single" w:sz="6" w:space="0" w:color="auto"/>
              <w:right w:val="single" w:sz="6" w:space="0" w:color="auto"/>
            </w:tcBorders>
            <w:vAlign w:val="center"/>
            <w:tcPrChange w:id="33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珠海联邦制药股份有限公司中山分公司</w:t>
            </w:r>
          </w:p>
        </w:tc>
        <w:tc>
          <w:tcPr>
            <w:tcW w:w="698" w:type="pct"/>
            <w:tcBorders>
              <w:top w:val="single" w:sz="6" w:space="0" w:color="auto"/>
              <w:left w:val="single" w:sz="6" w:space="0" w:color="auto"/>
              <w:bottom w:val="single" w:sz="6" w:space="0" w:color="auto"/>
              <w:right w:val="single" w:sz="6" w:space="0" w:color="auto"/>
            </w:tcBorders>
            <w:vAlign w:val="center"/>
            <w:tcPrChange w:id="33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H20153119</w:t>
            </w:r>
          </w:p>
        </w:tc>
      </w:tr>
      <w:tr w:rsidR="00405242" w:rsidRPr="00405242" w:rsidTr="006D01CB">
        <w:trPr>
          <w:trHeight w:val="418"/>
          <w:jc w:val="center"/>
          <w:trPrChange w:id="339" w:author="文印室2" w:date="2016-02-18T08:40:00Z">
            <w:trPr>
              <w:trHeight w:val="418"/>
            </w:trPr>
          </w:trPrChange>
        </w:trPr>
        <w:tc>
          <w:tcPr>
            <w:tcW w:w="262" w:type="pct"/>
            <w:tcBorders>
              <w:top w:val="single" w:sz="6" w:space="0" w:color="auto"/>
              <w:left w:val="single" w:sz="6" w:space="0" w:color="auto"/>
              <w:bottom w:val="single" w:sz="6" w:space="0" w:color="auto"/>
              <w:right w:val="single" w:sz="6" w:space="0" w:color="auto"/>
            </w:tcBorders>
            <w:vAlign w:val="center"/>
            <w:tcPrChange w:id="34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37</w:t>
            </w:r>
          </w:p>
        </w:tc>
        <w:tc>
          <w:tcPr>
            <w:tcW w:w="442" w:type="pct"/>
            <w:tcBorders>
              <w:top w:val="single" w:sz="6" w:space="0" w:color="auto"/>
              <w:left w:val="single" w:sz="6" w:space="0" w:color="auto"/>
              <w:bottom w:val="single" w:sz="6" w:space="0" w:color="auto"/>
              <w:right w:val="single" w:sz="6" w:space="0" w:color="auto"/>
            </w:tcBorders>
            <w:vAlign w:val="center"/>
            <w:tcPrChange w:id="34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氟哌噻吨美利曲辛片</w:t>
            </w:r>
          </w:p>
        </w:tc>
        <w:tc>
          <w:tcPr>
            <w:tcW w:w="420" w:type="pct"/>
            <w:tcBorders>
              <w:top w:val="single" w:sz="6" w:space="0" w:color="auto"/>
              <w:left w:val="single" w:sz="6" w:space="0" w:color="auto"/>
              <w:bottom w:val="single" w:sz="6" w:space="0" w:color="auto"/>
              <w:right w:val="single" w:sz="6" w:space="0" w:color="auto"/>
            </w:tcBorders>
            <w:vAlign w:val="center"/>
            <w:tcPrChange w:id="34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4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每片含相当于</w:t>
            </w:r>
            <w:r w:rsidRPr="00405242">
              <w:rPr>
                <w:rFonts w:ascii="宋体" w:eastAsia="宋体" w:cs="宋体"/>
                <w:color w:val="000000"/>
                <w:kern w:val="0"/>
                <w:sz w:val="24"/>
                <w:szCs w:val="24"/>
              </w:rPr>
              <w:t>0.5mg</w:t>
            </w:r>
            <w:r w:rsidRPr="00405242">
              <w:rPr>
                <w:rFonts w:ascii="宋体" w:eastAsia="宋体" w:cs="宋体" w:hint="eastAsia"/>
                <w:color w:val="000000"/>
                <w:kern w:val="0"/>
                <w:sz w:val="24"/>
                <w:szCs w:val="24"/>
              </w:rPr>
              <w:t>氟哌噻吨的盐酸氟哌噻吨与相当于</w:t>
            </w:r>
            <w:r w:rsidRPr="00405242">
              <w:rPr>
                <w:rFonts w:ascii="宋体" w:eastAsia="宋体" w:cs="宋体"/>
                <w:color w:val="000000"/>
                <w:kern w:val="0"/>
                <w:sz w:val="24"/>
                <w:szCs w:val="24"/>
              </w:rPr>
              <w:t>10mg</w:t>
            </w:r>
            <w:r w:rsidRPr="00405242">
              <w:rPr>
                <w:rFonts w:ascii="宋体" w:eastAsia="宋体" w:cs="宋体" w:hint="eastAsia"/>
                <w:color w:val="000000"/>
                <w:kern w:val="0"/>
                <w:sz w:val="24"/>
                <w:szCs w:val="24"/>
              </w:rPr>
              <w:t>美利曲辛的盐酸美利曲辛</w:t>
            </w:r>
          </w:p>
        </w:tc>
        <w:tc>
          <w:tcPr>
            <w:tcW w:w="436" w:type="pct"/>
            <w:tcBorders>
              <w:top w:val="single" w:sz="6" w:space="0" w:color="auto"/>
              <w:left w:val="single" w:sz="6" w:space="0" w:color="auto"/>
              <w:bottom w:val="single" w:sz="6" w:space="0" w:color="auto"/>
              <w:right w:val="single" w:sz="6" w:space="0" w:color="auto"/>
            </w:tcBorders>
            <w:vAlign w:val="center"/>
            <w:tcPrChange w:id="34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34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本品用于轻、中度抑郁和焦虑。神经衰弱、心因性抑郁，抑郁性神经官能症，隐匿性抑郁，心身疾病伴焦虑和情感淡漠，更年期抑郁，嗜酒及药瘾者的焦躁不安及抑郁。</w:t>
            </w:r>
          </w:p>
        </w:tc>
        <w:tc>
          <w:tcPr>
            <w:tcW w:w="896" w:type="pct"/>
            <w:tcBorders>
              <w:top w:val="single" w:sz="6" w:space="0" w:color="auto"/>
              <w:left w:val="single" w:sz="6" w:space="0" w:color="auto"/>
              <w:bottom w:val="single" w:sz="6" w:space="0" w:color="auto"/>
              <w:right w:val="single" w:sz="6" w:space="0" w:color="auto"/>
            </w:tcBorders>
            <w:vAlign w:val="center"/>
            <w:tcPrChange w:id="34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34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H20153122</w:t>
            </w:r>
          </w:p>
        </w:tc>
      </w:tr>
      <w:tr w:rsidR="00405242" w:rsidRPr="00405242" w:rsidTr="006D01CB">
        <w:trPr>
          <w:trHeight w:val="830"/>
          <w:jc w:val="center"/>
          <w:trPrChange w:id="348"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34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38</w:t>
            </w:r>
          </w:p>
        </w:tc>
        <w:tc>
          <w:tcPr>
            <w:tcW w:w="442" w:type="pct"/>
            <w:tcBorders>
              <w:top w:val="single" w:sz="6" w:space="0" w:color="auto"/>
              <w:left w:val="single" w:sz="6" w:space="0" w:color="auto"/>
              <w:bottom w:val="single" w:sz="6" w:space="0" w:color="auto"/>
              <w:right w:val="single" w:sz="6" w:space="0" w:color="auto"/>
            </w:tcBorders>
            <w:vAlign w:val="center"/>
            <w:tcPrChange w:id="35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拉米夫定片</w:t>
            </w:r>
          </w:p>
        </w:tc>
        <w:tc>
          <w:tcPr>
            <w:tcW w:w="420" w:type="pct"/>
            <w:tcBorders>
              <w:top w:val="single" w:sz="6" w:space="0" w:color="auto"/>
              <w:left w:val="single" w:sz="6" w:space="0" w:color="auto"/>
              <w:bottom w:val="single" w:sz="6" w:space="0" w:color="auto"/>
              <w:right w:val="single" w:sz="6" w:space="0" w:color="auto"/>
            </w:tcBorders>
            <w:vAlign w:val="center"/>
            <w:tcPrChange w:id="35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5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0.15g/</w:t>
            </w:r>
            <w:r w:rsidRPr="00405242">
              <w:rPr>
                <w:rFonts w:ascii="宋体" w:eastAsia="宋体" w:cs="宋体" w:hint="eastAsia"/>
                <w:color w:val="000000"/>
                <w:kern w:val="0"/>
                <w:sz w:val="24"/>
                <w:szCs w:val="24"/>
              </w:rPr>
              <w:t>片</w:t>
            </w:r>
          </w:p>
        </w:tc>
        <w:tc>
          <w:tcPr>
            <w:tcW w:w="436" w:type="pct"/>
            <w:tcBorders>
              <w:top w:val="single" w:sz="6" w:space="0" w:color="auto"/>
              <w:left w:val="single" w:sz="6" w:space="0" w:color="auto"/>
              <w:bottom w:val="single" w:sz="6" w:space="0" w:color="auto"/>
              <w:right w:val="single" w:sz="6" w:space="0" w:color="auto"/>
            </w:tcBorders>
            <w:vAlign w:val="center"/>
            <w:tcPrChange w:id="35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35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本品是一种核苷类似物，和其他抗逆转录病毒药物的联合使用，来治疗人类免疫缺陷病毒（</w:t>
            </w:r>
            <w:r w:rsidRPr="00405242">
              <w:rPr>
                <w:rFonts w:ascii="宋体" w:eastAsia="宋体" w:cs="宋体"/>
                <w:color w:val="000000"/>
                <w:kern w:val="0"/>
                <w:sz w:val="24"/>
                <w:szCs w:val="24"/>
              </w:rPr>
              <w:t>HIV-1</w:t>
            </w:r>
            <w:r w:rsidRPr="00405242">
              <w:rPr>
                <w:rFonts w:ascii="宋体" w:eastAsia="宋体" w:cs="宋体" w:hint="eastAsia"/>
                <w:color w:val="000000"/>
                <w:kern w:val="0"/>
                <w:sz w:val="24"/>
                <w:szCs w:val="24"/>
              </w:rPr>
              <w:t>）感染。使用限制：本产品剂量适用于</w:t>
            </w:r>
            <w:r w:rsidRPr="00405242">
              <w:rPr>
                <w:rFonts w:ascii="宋体" w:eastAsia="宋体" w:cs="宋体"/>
                <w:color w:val="000000"/>
                <w:kern w:val="0"/>
                <w:sz w:val="24"/>
                <w:szCs w:val="24"/>
              </w:rPr>
              <w:t>HIV-1</w:t>
            </w:r>
            <w:r w:rsidRPr="00405242">
              <w:rPr>
                <w:rFonts w:ascii="宋体" w:eastAsia="宋体" w:cs="宋体" w:hint="eastAsia"/>
                <w:color w:val="000000"/>
                <w:kern w:val="0"/>
                <w:sz w:val="24"/>
                <w:szCs w:val="24"/>
              </w:rPr>
              <w:t>感染，而不适用于</w:t>
            </w:r>
            <w:r w:rsidRPr="00405242">
              <w:rPr>
                <w:rFonts w:ascii="宋体" w:eastAsia="宋体" w:cs="宋体"/>
                <w:color w:val="000000"/>
                <w:kern w:val="0"/>
                <w:sz w:val="24"/>
                <w:szCs w:val="24"/>
              </w:rPr>
              <w:t>HBV</w:t>
            </w:r>
            <w:r w:rsidRPr="00405242">
              <w:rPr>
                <w:rFonts w:ascii="宋体" w:eastAsia="宋体" w:cs="宋体" w:hint="eastAsia"/>
                <w:color w:val="000000"/>
                <w:kern w:val="0"/>
                <w:sz w:val="24"/>
                <w:szCs w:val="24"/>
              </w:rPr>
              <w:t>感染。</w:t>
            </w:r>
          </w:p>
        </w:tc>
        <w:tc>
          <w:tcPr>
            <w:tcW w:w="896" w:type="pct"/>
            <w:tcBorders>
              <w:top w:val="single" w:sz="6" w:space="0" w:color="auto"/>
              <w:left w:val="single" w:sz="6" w:space="0" w:color="auto"/>
              <w:bottom w:val="single" w:sz="6" w:space="0" w:color="auto"/>
              <w:right w:val="single" w:sz="6" w:space="0" w:color="auto"/>
            </w:tcBorders>
            <w:vAlign w:val="center"/>
            <w:tcPrChange w:id="35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陕西兴邦药业有限公司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35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H20153123</w:t>
            </w:r>
          </w:p>
        </w:tc>
      </w:tr>
      <w:tr w:rsidR="00405242" w:rsidRPr="00405242" w:rsidTr="006D01CB">
        <w:trPr>
          <w:trHeight w:val="8266"/>
          <w:jc w:val="center"/>
          <w:trPrChange w:id="357" w:author="文印室2" w:date="2016-02-18T08:40:00Z">
            <w:trPr>
              <w:trHeight w:val="8266"/>
            </w:trPr>
          </w:trPrChange>
        </w:trPr>
        <w:tc>
          <w:tcPr>
            <w:tcW w:w="262" w:type="pct"/>
            <w:tcBorders>
              <w:top w:val="single" w:sz="6" w:space="0" w:color="auto"/>
              <w:left w:val="single" w:sz="6" w:space="0" w:color="auto"/>
              <w:bottom w:val="single" w:sz="6" w:space="0" w:color="auto"/>
              <w:right w:val="single" w:sz="6" w:space="0" w:color="auto"/>
            </w:tcBorders>
            <w:vAlign w:val="center"/>
            <w:tcPrChange w:id="35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39</w:t>
            </w:r>
          </w:p>
        </w:tc>
        <w:tc>
          <w:tcPr>
            <w:tcW w:w="442" w:type="pct"/>
            <w:tcBorders>
              <w:top w:val="single" w:sz="6" w:space="0" w:color="auto"/>
              <w:left w:val="single" w:sz="6" w:space="0" w:color="auto"/>
              <w:bottom w:val="single" w:sz="6" w:space="0" w:color="auto"/>
              <w:right w:val="single" w:sz="6" w:space="0" w:color="auto"/>
            </w:tcBorders>
            <w:vAlign w:val="center"/>
            <w:tcPrChange w:id="35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盐酸头孢卡品酯片</w:t>
            </w:r>
          </w:p>
        </w:tc>
        <w:tc>
          <w:tcPr>
            <w:tcW w:w="420" w:type="pct"/>
            <w:tcBorders>
              <w:top w:val="single" w:sz="6" w:space="0" w:color="auto"/>
              <w:left w:val="single" w:sz="6" w:space="0" w:color="auto"/>
              <w:bottom w:val="single" w:sz="6" w:space="0" w:color="auto"/>
              <w:right w:val="single" w:sz="6" w:space="0" w:color="auto"/>
            </w:tcBorders>
            <w:vAlign w:val="center"/>
            <w:tcPrChange w:id="36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6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100mg/</w:t>
            </w:r>
            <w:r w:rsidRPr="00405242">
              <w:rPr>
                <w:rFonts w:ascii="宋体" w:eastAsia="宋体" w:cs="宋体" w:hint="eastAsia"/>
                <w:color w:val="000000"/>
                <w:kern w:val="0"/>
                <w:sz w:val="24"/>
                <w:szCs w:val="24"/>
              </w:rPr>
              <w:t>片（以</w:t>
            </w:r>
            <w:r w:rsidRPr="00405242">
              <w:rPr>
                <w:rFonts w:ascii="宋体" w:eastAsia="宋体" w:cs="宋体"/>
                <w:color w:val="000000"/>
                <w:kern w:val="0"/>
                <w:sz w:val="24"/>
                <w:szCs w:val="24"/>
              </w:rPr>
              <w:t>C17H19N5O6S2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36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36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本品用于对本品敏感的链球菌属、葡萄球菌属、淋球菌属、流感嗜血杆菌、卡他莫拉菌、克雷伯菌属、大肠埃希菌、变形杆菌属、肠杆菌属、枸橼酸杆菌属、沙雷杆菌属、摩根菌属、拟杆菌属等。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皮肤软组织感染、淋巴管和淋巴节炎、慢性脓皮病；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外伤、灼伤及手术后等的继发感染、乳腺炎、肛门周围脓肿；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咽炎、喉炎、扁桃体炎、急性支气管炎、肺炎、慢性呼吸系统疾病的继发感染；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膀胱炎、肾盂炎、尿道炎；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胆囊炎、胆管炎；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子宫内膜感染、子宫附件、宫颈炎；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泪囊炎、麦粒肿、睑板腺炎；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外耳炎、中耳炎、副鼻窦炎；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9.</w:t>
            </w:r>
            <w:r w:rsidRPr="00405242">
              <w:rPr>
                <w:rFonts w:ascii="宋体" w:eastAsia="宋体" w:cs="宋体" w:hint="eastAsia"/>
                <w:color w:val="000000"/>
                <w:kern w:val="0"/>
                <w:sz w:val="24"/>
                <w:szCs w:val="24"/>
              </w:rPr>
              <w:t>牙周炎、智齿冠周炎、颌面骨炎症。</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36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石药集团中诺药业（石家庄）有限公司</w:t>
            </w:r>
          </w:p>
        </w:tc>
        <w:tc>
          <w:tcPr>
            <w:tcW w:w="698" w:type="pct"/>
            <w:tcBorders>
              <w:top w:val="single" w:sz="6" w:space="0" w:color="auto"/>
              <w:left w:val="single" w:sz="6" w:space="0" w:color="auto"/>
              <w:bottom w:val="single" w:sz="6" w:space="0" w:color="auto"/>
              <w:right w:val="single" w:sz="6" w:space="0" w:color="auto"/>
            </w:tcBorders>
            <w:vAlign w:val="center"/>
            <w:tcPrChange w:id="36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H20150046</w:t>
            </w:r>
          </w:p>
        </w:tc>
      </w:tr>
      <w:tr w:rsidR="00405242" w:rsidRPr="00405242" w:rsidTr="006D01CB">
        <w:trPr>
          <w:trHeight w:val="2287"/>
          <w:jc w:val="center"/>
          <w:trPrChange w:id="366" w:author="文印室2" w:date="2016-02-18T08:40:00Z">
            <w:trPr>
              <w:trHeight w:val="2287"/>
            </w:trPr>
          </w:trPrChange>
        </w:trPr>
        <w:tc>
          <w:tcPr>
            <w:tcW w:w="262" w:type="pct"/>
            <w:tcBorders>
              <w:top w:val="single" w:sz="6" w:space="0" w:color="auto"/>
              <w:left w:val="single" w:sz="6" w:space="0" w:color="auto"/>
              <w:bottom w:val="single" w:sz="6" w:space="0" w:color="auto"/>
              <w:right w:val="single" w:sz="6" w:space="0" w:color="auto"/>
            </w:tcBorders>
            <w:vAlign w:val="center"/>
            <w:tcPrChange w:id="36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w:t>
            </w:r>
          </w:p>
        </w:tc>
        <w:tc>
          <w:tcPr>
            <w:tcW w:w="442" w:type="pct"/>
            <w:tcBorders>
              <w:top w:val="single" w:sz="6" w:space="0" w:color="auto"/>
              <w:left w:val="single" w:sz="6" w:space="0" w:color="auto"/>
              <w:bottom w:val="single" w:sz="6" w:space="0" w:color="auto"/>
              <w:right w:val="single" w:sz="6" w:space="0" w:color="auto"/>
            </w:tcBorders>
            <w:vAlign w:val="center"/>
            <w:tcPrChange w:id="36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头孢克肟片</w:t>
            </w:r>
          </w:p>
        </w:tc>
        <w:tc>
          <w:tcPr>
            <w:tcW w:w="420" w:type="pct"/>
            <w:tcBorders>
              <w:top w:val="single" w:sz="6" w:space="0" w:color="auto"/>
              <w:left w:val="single" w:sz="6" w:space="0" w:color="auto"/>
              <w:bottom w:val="single" w:sz="6" w:space="0" w:color="auto"/>
              <w:right w:val="single" w:sz="6" w:space="0" w:color="auto"/>
            </w:tcBorders>
            <w:vAlign w:val="center"/>
            <w:tcPrChange w:id="36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7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0.2g</w:t>
            </w:r>
          </w:p>
        </w:tc>
        <w:tc>
          <w:tcPr>
            <w:tcW w:w="436" w:type="pct"/>
            <w:tcBorders>
              <w:top w:val="single" w:sz="6" w:space="0" w:color="auto"/>
              <w:left w:val="single" w:sz="6" w:space="0" w:color="auto"/>
              <w:bottom w:val="single" w:sz="6" w:space="0" w:color="auto"/>
              <w:right w:val="single" w:sz="6" w:space="0" w:color="auto"/>
            </w:tcBorders>
            <w:vAlign w:val="center"/>
            <w:tcPrChange w:id="37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37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本品适用于对头孢克肟敏感的链球菌属（肠球菌除外），肺炎球菌、淋球菌、卡他布兰汉球菌、大肠埃希菌、克雷伯杆菌属、沙雷菌属、变形杆菌属及流感杆菌等引起的下列细菌感染性疾病：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支气管炎、支气管扩张症（感染时），慢性呼吸系统感染疾病的继发感染，肺炎；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肾盂肾炎、膀胱炎、淋球菌性尿道炎；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胆囊炎、胆管炎；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猩红热；</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37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深圳立健药业有限公司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37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H20153138</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H20153139</w:t>
            </w:r>
          </w:p>
        </w:tc>
      </w:tr>
      <w:tr w:rsidR="00405242" w:rsidRPr="00405242" w:rsidTr="006D01CB">
        <w:trPr>
          <w:trHeight w:val="2861"/>
          <w:jc w:val="center"/>
          <w:trPrChange w:id="375" w:author="文印室2" w:date="2016-02-18T08:40:00Z">
            <w:trPr>
              <w:trHeight w:val="2861"/>
            </w:trPr>
          </w:trPrChange>
        </w:trPr>
        <w:tc>
          <w:tcPr>
            <w:tcW w:w="262" w:type="pct"/>
            <w:tcBorders>
              <w:top w:val="single" w:sz="6" w:space="0" w:color="auto"/>
              <w:left w:val="single" w:sz="6" w:space="0" w:color="auto"/>
              <w:bottom w:val="single" w:sz="6" w:space="0" w:color="auto"/>
              <w:right w:val="single" w:sz="6" w:space="0" w:color="auto"/>
            </w:tcBorders>
            <w:vAlign w:val="center"/>
            <w:tcPrChange w:id="37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41</w:t>
            </w:r>
          </w:p>
        </w:tc>
        <w:tc>
          <w:tcPr>
            <w:tcW w:w="442" w:type="pct"/>
            <w:tcBorders>
              <w:top w:val="single" w:sz="6" w:space="0" w:color="auto"/>
              <w:left w:val="single" w:sz="6" w:space="0" w:color="auto"/>
              <w:bottom w:val="single" w:sz="6" w:space="0" w:color="auto"/>
              <w:right w:val="single" w:sz="6" w:space="0" w:color="auto"/>
            </w:tcBorders>
            <w:vAlign w:val="center"/>
            <w:tcPrChange w:id="37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阿德福韦酯分散片</w:t>
            </w:r>
          </w:p>
        </w:tc>
        <w:tc>
          <w:tcPr>
            <w:tcW w:w="420" w:type="pct"/>
            <w:tcBorders>
              <w:top w:val="single" w:sz="6" w:space="0" w:color="auto"/>
              <w:left w:val="single" w:sz="6" w:space="0" w:color="auto"/>
              <w:bottom w:val="single" w:sz="6" w:space="0" w:color="auto"/>
              <w:right w:val="single" w:sz="6" w:space="0" w:color="auto"/>
            </w:tcBorders>
            <w:vAlign w:val="center"/>
            <w:tcPrChange w:id="37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7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10mg</w:t>
            </w:r>
          </w:p>
        </w:tc>
        <w:tc>
          <w:tcPr>
            <w:tcW w:w="436" w:type="pct"/>
            <w:tcBorders>
              <w:top w:val="single" w:sz="6" w:space="0" w:color="auto"/>
              <w:left w:val="single" w:sz="6" w:space="0" w:color="auto"/>
              <w:bottom w:val="single" w:sz="6" w:space="0" w:color="auto"/>
              <w:right w:val="single" w:sz="6" w:space="0" w:color="auto"/>
            </w:tcBorders>
            <w:vAlign w:val="center"/>
            <w:tcPrChange w:id="38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38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本品适用于治疗有乙型肝炎病毒活动复制证据，并伴有血清氨基转移酶（</w:t>
            </w:r>
            <w:r w:rsidRPr="00405242">
              <w:rPr>
                <w:rFonts w:ascii="宋体" w:eastAsia="宋体" w:cs="宋体"/>
                <w:color w:val="000000"/>
                <w:kern w:val="0"/>
                <w:sz w:val="24"/>
                <w:szCs w:val="24"/>
              </w:rPr>
              <w:t>ALT</w:t>
            </w:r>
            <w:r w:rsidRPr="00405242">
              <w:rPr>
                <w:rFonts w:ascii="宋体" w:eastAsia="宋体" w:cs="宋体" w:hint="eastAsia"/>
                <w:color w:val="000000"/>
                <w:kern w:val="0"/>
                <w:sz w:val="24"/>
                <w:szCs w:val="24"/>
              </w:rPr>
              <w:t>或</w:t>
            </w:r>
            <w:r w:rsidRPr="00405242">
              <w:rPr>
                <w:rFonts w:ascii="宋体" w:eastAsia="宋体" w:cs="宋体"/>
                <w:color w:val="000000"/>
                <w:kern w:val="0"/>
                <w:sz w:val="24"/>
                <w:szCs w:val="24"/>
              </w:rPr>
              <w:t>AST</w:t>
            </w:r>
            <w:r w:rsidRPr="00405242">
              <w:rPr>
                <w:rFonts w:ascii="宋体" w:eastAsia="宋体" w:cs="宋体" w:hint="eastAsia"/>
                <w:color w:val="000000"/>
                <w:kern w:val="0"/>
                <w:sz w:val="24"/>
                <w:szCs w:val="24"/>
              </w:rPr>
              <w:t>）持续升高或肝脏组织学活动性病变的肝功能代偿的成年慢性乙型肝炎患者。</w:t>
            </w:r>
          </w:p>
        </w:tc>
        <w:tc>
          <w:tcPr>
            <w:tcW w:w="896" w:type="pct"/>
            <w:tcBorders>
              <w:top w:val="single" w:sz="6" w:space="0" w:color="auto"/>
              <w:left w:val="single" w:sz="6" w:space="0" w:color="auto"/>
              <w:bottom w:val="single" w:sz="6" w:space="0" w:color="auto"/>
              <w:right w:val="single" w:sz="6" w:space="0" w:color="auto"/>
            </w:tcBorders>
            <w:vAlign w:val="center"/>
            <w:tcPrChange w:id="38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湖南方盛制药股份有限公司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38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H20150051</w:t>
            </w:r>
          </w:p>
        </w:tc>
      </w:tr>
      <w:tr w:rsidR="00405242" w:rsidRPr="00405242" w:rsidTr="006D01CB">
        <w:trPr>
          <w:trHeight w:val="3950"/>
          <w:jc w:val="center"/>
          <w:trPrChange w:id="384" w:author="文印室2" w:date="2016-02-18T08:40:00Z">
            <w:trPr>
              <w:trHeight w:val="3950"/>
            </w:trPr>
          </w:trPrChange>
        </w:trPr>
        <w:tc>
          <w:tcPr>
            <w:tcW w:w="262" w:type="pct"/>
            <w:tcBorders>
              <w:top w:val="single" w:sz="6" w:space="0" w:color="auto"/>
              <w:left w:val="single" w:sz="6" w:space="0" w:color="auto"/>
              <w:bottom w:val="single" w:sz="6" w:space="0" w:color="auto"/>
              <w:right w:val="single" w:sz="6" w:space="0" w:color="auto"/>
            </w:tcBorders>
            <w:vAlign w:val="center"/>
            <w:tcPrChange w:id="38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w:t>
            </w:r>
          </w:p>
        </w:tc>
        <w:tc>
          <w:tcPr>
            <w:tcW w:w="442" w:type="pct"/>
            <w:tcBorders>
              <w:top w:val="single" w:sz="6" w:space="0" w:color="auto"/>
              <w:left w:val="single" w:sz="6" w:space="0" w:color="auto"/>
              <w:bottom w:val="single" w:sz="6" w:space="0" w:color="auto"/>
              <w:right w:val="single" w:sz="6" w:space="0" w:color="auto"/>
            </w:tcBorders>
            <w:vAlign w:val="center"/>
            <w:tcPrChange w:id="38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头孢呋辛酯片</w:t>
            </w:r>
          </w:p>
        </w:tc>
        <w:tc>
          <w:tcPr>
            <w:tcW w:w="420" w:type="pct"/>
            <w:tcBorders>
              <w:top w:val="single" w:sz="6" w:space="0" w:color="auto"/>
              <w:left w:val="single" w:sz="6" w:space="0" w:color="auto"/>
              <w:bottom w:val="single" w:sz="6" w:space="0" w:color="auto"/>
              <w:right w:val="single" w:sz="6" w:space="0" w:color="auto"/>
            </w:tcBorders>
            <w:vAlign w:val="center"/>
            <w:tcPrChange w:id="38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8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0.25g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C16H16N4O8S</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38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39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头孢呋辛酯适用于敏感细菌造成的感染的治疗。头孢呋辛酯的敏感性存在差异，应该咨询可适用的地理、时间和当地敏感性数据</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见【药理毒理】部分</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下呼吸道感染：如急性支气管炎及慢性支气管炎急性发作和肺炎。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上呼吸道感染：包括耳、鼻、咽喉感染，如中耳炎、鼻窦炎、扁桃体炎及咽炎。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生殖泌尿道感染：如肾盂肾炎，膀胱炎和尿道炎。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皮肤及软组织感染：如疖病，脓皮病和脓疱病。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治疗成人和</w:t>
            </w:r>
            <w:r w:rsidRPr="00405242">
              <w:rPr>
                <w:rFonts w:ascii="宋体" w:eastAsia="宋体" w:cs="宋体"/>
                <w:color w:val="000000"/>
                <w:kern w:val="0"/>
                <w:sz w:val="24"/>
                <w:szCs w:val="24"/>
              </w:rPr>
              <w:t>12</w:t>
            </w:r>
            <w:r w:rsidRPr="00405242">
              <w:rPr>
                <w:rFonts w:ascii="宋体" w:eastAsia="宋体" w:cs="宋体" w:hint="eastAsia"/>
                <w:color w:val="000000"/>
                <w:kern w:val="0"/>
                <w:sz w:val="24"/>
                <w:szCs w:val="24"/>
              </w:rPr>
              <w:t>岁以上儿童的早期莱姆病，以及其后对晚期莱姆病的预防。</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淋病：急性无并发症的淋球菌性尿道炎和子宫颈炎。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头孢呋辛也有供胃肠道外给药的钠盐剂型</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注射用头孢呋辛钠</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。在临床上需要将注射给药改为口服给药时，可以使用同一种抗生素进行序贯治疗。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在治疗肺炎和慢性支气管炎急性发作时，继最初使用注射用头孢呋辛钠后，使用适当剂量的头孢呋辛酯片剂是有效的。</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39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吉林道君药业股份有限公司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39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H20153145</w:t>
            </w:r>
          </w:p>
        </w:tc>
      </w:tr>
      <w:tr w:rsidR="00405242" w:rsidRPr="00405242" w:rsidTr="006D01CB">
        <w:trPr>
          <w:trHeight w:val="3394"/>
          <w:jc w:val="center"/>
          <w:trPrChange w:id="393" w:author="文印室2" w:date="2016-02-18T08:40:00Z">
            <w:trPr>
              <w:trHeight w:val="3394"/>
            </w:trPr>
          </w:trPrChange>
        </w:trPr>
        <w:tc>
          <w:tcPr>
            <w:tcW w:w="262" w:type="pct"/>
            <w:tcBorders>
              <w:top w:val="single" w:sz="6" w:space="0" w:color="auto"/>
              <w:left w:val="single" w:sz="6" w:space="0" w:color="auto"/>
              <w:bottom w:val="single" w:sz="6" w:space="0" w:color="auto"/>
              <w:right w:val="single" w:sz="6" w:space="0" w:color="auto"/>
            </w:tcBorders>
            <w:vAlign w:val="center"/>
            <w:tcPrChange w:id="39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43</w:t>
            </w:r>
          </w:p>
        </w:tc>
        <w:tc>
          <w:tcPr>
            <w:tcW w:w="442" w:type="pct"/>
            <w:tcBorders>
              <w:top w:val="single" w:sz="6" w:space="0" w:color="auto"/>
              <w:left w:val="single" w:sz="6" w:space="0" w:color="auto"/>
              <w:bottom w:val="single" w:sz="6" w:space="0" w:color="auto"/>
              <w:right w:val="single" w:sz="6" w:space="0" w:color="auto"/>
            </w:tcBorders>
            <w:vAlign w:val="center"/>
            <w:tcPrChange w:id="39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头孢呋辛酯片</w:t>
            </w:r>
          </w:p>
        </w:tc>
        <w:tc>
          <w:tcPr>
            <w:tcW w:w="420" w:type="pct"/>
            <w:tcBorders>
              <w:top w:val="single" w:sz="6" w:space="0" w:color="auto"/>
              <w:left w:val="single" w:sz="6" w:space="0" w:color="auto"/>
              <w:bottom w:val="single" w:sz="6" w:space="0" w:color="auto"/>
              <w:right w:val="single" w:sz="6" w:space="0" w:color="auto"/>
            </w:tcBorders>
            <w:vAlign w:val="center"/>
            <w:tcPrChange w:id="39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39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0.125g</w:t>
            </w:r>
          </w:p>
        </w:tc>
        <w:tc>
          <w:tcPr>
            <w:tcW w:w="436" w:type="pct"/>
            <w:tcBorders>
              <w:top w:val="single" w:sz="6" w:space="0" w:color="auto"/>
              <w:left w:val="single" w:sz="6" w:space="0" w:color="auto"/>
              <w:bottom w:val="single" w:sz="6" w:space="0" w:color="auto"/>
              <w:right w:val="single" w:sz="6" w:space="0" w:color="auto"/>
            </w:tcBorders>
            <w:vAlign w:val="center"/>
            <w:tcPrChange w:id="39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39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本品适用于敏感细菌造成的感染的治疗。头孢呋辛酯的敏感性存在差异，应该咨询可适用的地理、时间和当地敏感性数据</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见【药理毒理】部分</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下呼吸道感染：如急性支气管炎及慢性支气管炎急性发作和肺炎。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上呼吸道感染：包括耳、鼻、咽喉感染，如中耳炎、鼻窦炎、扁桃体炎及咽炎。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生殖泌尿道感染：如肾盂肾炎，膀胱炎和尿道炎。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皮肤及软组织感染：如疖病，脓皮病和脓疱病。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治疗成人和</w:t>
            </w:r>
            <w:r w:rsidRPr="00405242">
              <w:rPr>
                <w:rFonts w:ascii="宋体" w:eastAsia="宋体" w:cs="宋体"/>
                <w:color w:val="000000"/>
                <w:kern w:val="0"/>
                <w:sz w:val="24"/>
                <w:szCs w:val="24"/>
              </w:rPr>
              <w:t>12</w:t>
            </w:r>
            <w:r w:rsidRPr="00405242">
              <w:rPr>
                <w:rFonts w:ascii="宋体" w:eastAsia="宋体" w:cs="宋体" w:hint="eastAsia"/>
                <w:color w:val="000000"/>
                <w:kern w:val="0"/>
                <w:sz w:val="24"/>
                <w:szCs w:val="24"/>
              </w:rPr>
              <w:t>岁以上儿童的早期莱姆病，以及其后对晚期莱姆病的预防。</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淋病：急性无并发症的淋球菌性尿道炎和子宫颈炎。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头孢呋辛也有供胃肠道外给药的钠盐剂型</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注射用头孢呋辛钠</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。在临床上需要将注射给药改为口服给药时，可以使用同一种抗生素进行序贯治疗。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在治疗肺炎和慢性支气管炎急性发作时，继最初使用注射用头孢呋辛钠后，使用适当剂量的头孢呋辛酯片剂是有效的。</w:t>
            </w:r>
          </w:p>
        </w:tc>
        <w:tc>
          <w:tcPr>
            <w:tcW w:w="896" w:type="pct"/>
            <w:tcBorders>
              <w:top w:val="single" w:sz="6" w:space="0" w:color="auto"/>
              <w:left w:val="single" w:sz="6" w:space="0" w:color="auto"/>
              <w:bottom w:val="single" w:sz="6" w:space="0" w:color="auto"/>
              <w:right w:val="single" w:sz="6" w:space="0" w:color="auto"/>
            </w:tcBorders>
            <w:vAlign w:val="center"/>
            <w:tcPrChange w:id="40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江苏正大清江制药有限公司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40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H20153146</w:t>
            </w:r>
          </w:p>
        </w:tc>
      </w:tr>
      <w:tr w:rsidR="00405242" w:rsidRPr="00405242" w:rsidTr="006D01CB">
        <w:trPr>
          <w:trHeight w:val="830"/>
          <w:jc w:val="center"/>
          <w:trPrChange w:id="402"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40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44</w:t>
            </w:r>
          </w:p>
        </w:tc>
        <w:tc>
          <w:tcPr>
            <w:tcW w:w="442" w:type="pct"/>
            <w:tcBorders>
              <w:top w:val="single" w:sz="6" w:space="0" w:color="auto"/>
              <w:left w:val="single" w:sz="6" w:space="0" w:color="auto"/>
              <w:bottom w:val="single" w:sz="6" w:space="0" w:color="auto"/>
              <w:right w:val="single" w:sz="6" w:space="0" w:color="auto"/>
            </w:tcBorders>
            <w:vAlign w:val="center"/>
            <w:tcPrChange w:id="40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米格列奈钙片</w:t>
            </w:r>
          </w:p>
        </w:tc>
        <w:tc>
          <w:tcPr>
            <w:tcW w:w="420" w:type="pct"/>
            <w:tcBorders>
              <w:top w:val="single" w:sz="6" w:space="0" w:color="auto"/>
              <w:left w:val="single" w:sz="6" w:space="0" w:color="auto"/>
              <w:bottom w:val="single" w:sz="6" w:space="0" w:color="auto"/>
              <w:right w:val="single" w:sz="6" w:space="0" w:color="auto"/>
            </w:tcBorders>
            <w:vAlign w:val="center"/>
            <w:tcPrChange w:id="40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0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5mg</w:t>
            </w:r>
            <w:r w:rsidRPr="00405242">
              <w:rPr>
                <w:rFonts w:ascii="宋体" w:eastAsia="宋体" w:cs="宋体" w:hint="eastAsia"/>
                <w:color w:val="000000"/>
                <w:kern w:val="0"/>
                <w:sz w:val="24"/>
                <w:szCs w:val="24"/>
              </w:rPr>
              <w:t>（以</w:t>
            </w:r>
            <w:r w:rsidRPr="00405242">
              <w:rPr>
                <w:rFonts w:ascii="宋体" w:eastAsia="宋体" w:cs="宋体"/>
                <w:color w:val="000000"/>
                <w:kern w:val="0"/>
                <w:sz w:val="24"/>
                <w:szCs w:val="24"/>
              </w:rPr>
              <w:t>C38H48CaN2O6</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2H2O</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40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40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本品用于改善</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型糖尿病患者餐后高血糖（仅限于经饮食、运动疗法不能有效控制血糖的患者或在饮食、运动疗法的基础上加用α</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葡萄糖苷酶抑制剂后仍不能有效控制血糖的患者）。</w:t>
            </w:r>
          </w:p>
        </w:tc>
        <w:tc>
          <w:tcPr>
            <w:tcW w:w="896" w:type="pct"/>
            <w:tcBorders>
              <w:top w:val="single" w:sz="6" w:space="0" w:color="auto"/>
              <w:left w:val="single" w:sz="6" w:space="0" w:color="auto"/>
              <w:bottom w:val="single" w:sz="6" w:space="0" w:color="auto"/>
              <w:right w:val="single" w:sz="6" w:space="0" w:color="auto"/>
            </w:tcBorders>
            <w:vAlign w:val="center"/>
            <w:tcPrChange w:id="40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北京四环科宝制药有限公司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41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H20153166</w:t>
            </w:r>
          </w:p>
        </w:tc>
      </w:tr>
      <w:tr w:rsidR="00405242" w:rsidRPr="00405242" w:rsidTr="006D01CB">
        <w:trPr>
          <w:trHeight w:val="830"/>
          <w:jc w:val="center"/>
          <w:trPrChange w:id="411"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41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45</w:t>
            </w:r>
          </w:p>
        </w:tc>
        <w:tc>
          <w:tcPr>
            <w:tcW w:w="442" w:type="pct"/>
            <w:tcBorders>
              <w:top w:val="single" w:sz="6" w:space="0" w:color="auto"/>
              <w:left w:val="single" w:sz="6" w:space="0" w:color="auto"/>
              <w:bottom w:val="single" w:sz="6" w:space="0" w:color="auto"/>
              <w:right w:val="single" w:sz="6" w:space="0" w:color="auto"/>
            </w:tcBorders>
            <w:vAlign w:val="center"/>
            <w:tcPrChange w:id="41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复方甘草甜素片</w:t>
            </w:r>
          </w:p>
        </w:tc>
        <w:tc>
          <w:tcPr>
            <w:tcW w:w="420" w:type="pct"/>
            <w:tcBorders>
              <w:top w:val="single" w:sz="6" w:space="0" w:color="auto"/>
              <w:left w:val="single" w:sz="6" w:space="0" w:color="auto"/>
              <w:bottom w:val="single" w:sz="6" w:space="0" w:color="auto"/>
              <w:right w:val="single" w:sz="6" w:space="0" w:color="auto"/>
            </w:tcBorders>
            <w:vAlign w:val="center"/>
            <w:tcPrChange w:id="41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1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每片含甘草甜素</w:t>
            </w:r>
            <w:r w:rsidRPr="00405242">
              <w:rPr>
                <w:rFonts w:ascii="宋体" w:eastAsia="宋体" w:cs="宋体"/>
                <w:color w:val="000000"/>
                <w:kern w:val="0"/>
                <w:sz w:val="24"/>
                <w:szCs w:val="24"/>
              </w:rPr>
              <w:t>25mg</w:t>
            </w:r>
            <w:r w:rsidRPr="00405242">
              <w:rPr>
                <w:rFonts w:ascii="宋体" w:eastAsia="宋体" w:cs="宋体" w:hint="eastAsia"/>
                <w:color w:val="000000"/>
                <w:kern w:val="0"/>
                <w:sz w:val="24"/>
                <w:szCs w:val="24"/>
              </w:rPr>
              <w:t>、甘氨酸</w:t>
            </w:r>
            <w:r w:rsidRPr="00405242">
              <w:rPr>
                <w:rFonts w:ascii="宋体" w:eastAsia="宋体" w:cs="宋体"/>
                <w:color w:val="000000"/>
                <w:kern w:val="0"/>
                <w:sz w:val="24"/>
                <w:szCs w:val="24"/>
              </w:rPr>
              <w:t>25mg</w:t>
            </w:r>
            <w:r w:rsidRPr="00405242">
              <w:rPr>
                <w:rFonts w:ascii="宋体" w:eastAsia="宋体" w:cs="宋体" w:hint="eastAsia"/>
                <w:color w:val="000000"/>
                <w:kern w:val="0"/>
                <w:sz w:val="24"/>
                <w:szCs w:val="24"/>
              </w:rPr>
              <w:t>和蛋氨酸</w:t>
            </w:r>
            <w:r w:rsidRPr="00405242">
              <w:rPr>
                <w:rFonts w:ascii="宋体" w:eastAsia="宋体" w:cs="宋体"/>
                <w:color w:val="000000"/>
                <w:kern w:val="0"/>
                <w:sz w:val="24"/>
                <w:szCs w:val="24"/>
              </w:rPr>
              <w:t>25mg</w:t>
            </w:r>
          </w:p>
        </w:tc>
        <w:tc>
          <w:tcPr>
            <w:tcW w:w="436" w:type="pct"/>
            <w:tcBorders>
              <w:top w:val="single" w:sz="6" w:space="0" w:color="auto"/>
              <w:left w:val="single" w:sz="6" w:space="0" w:color="auto"/>
              <w:bottom w:val="single" w:sz="6" w:space="0" w:color="auto"/>
              <w:right w:val="single" w:sz="6" w:space="0" w:color="auto"/>
            </w:tcBorders>
            <w:vAlign w:val="center"/>
            <w:tcPrChange w:id="41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肝胆疾病用药</w:t>
            </w:r>
          </w:p>
        </w:tc>
        <w:tc>
          <w:tcPr>
            <w:tcW w:w="1256" w:type="pct"/>
            <w:tcBorders>
              <w:top w:val="single" w:sz="6" w:space="0" w:color="auto"/>
              <w:left w:val="single" w:sz="6" w:space="0" w:color="auto"/>
              <w:bottom w:val="single" w:sz="6" w:space="0" w:color="auto"/>
              <w:right w:val="single" w:sz="6" w:space="0" w:color="auto"/>
            </w:tcBorders>
            <w:vAlign w:val="center"/>
            <w:tcPrChange w:id="41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本品用于治疗慢性肝病，改善肝功能异常。可用于治疗湿疹、皮肤炎、斑秃。</w:t>
            </w:r>
          </w:p>
        </w:tc>
        <w:tc>
          <w:tcPr>
            <w:tcW w:w="896" w:type="pct"/>
            <w:tcBorders>
              <w:top w:val="single" w:sz="6" w:space="0" w:color="auto"/>
              <w:left w:val="single" w:sz="6" w:space="0" w:color="auto"/>
              <w:bottom w:val="single" w:sz="6" w:space="0" w:color="auto"/>
              <w:right w:val="single" w:sz="6" w:space="0" w:color="auto"/>
            </w:tcBorders>
            <w:vAlign w:val="center"/>
            <w:tcPrChange w:id="41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江苏鹏鹞药业有限公司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41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H20153162</w:t>
            </w:r>
          </w:p>
        </w:tc>
      </w:tr>
      <w:tr w:rsidR="00405242" w:rsidRPr="00405242" w:rsidTr="006D01CB">
        <w:trPr>
          <w:trHeight w:val="415"/>
          <w:jc w:val="center"/>
          <w:trPrChange w:id="42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42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46</w:t>
            </w:r>
          </w:p>
        </w:tc>
        <w:tc>
          <w:tcPr>
            <w:tcW w:w="442" w:type="pct"/>
            <w:tcBorders>
              <w:top w:val="single" w:sz="6" w:space="0" w:color="auto"/>
              <w:left w:val="single" w:sz="6" w:space="0" w:color="auto"/>
              <w:bottom w:val="single" w:sz="6" w:space="0" w:color="auto"/>
              <w:right w:val="single" w:sz="6" w:space="0" w:color="auto"/>
            </w:tcBorders>
            <w:vAlign w:val="center"/>
            <w:tcPrChange w:id="42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盐酸多奈哌齐口腔崩解片</w:t>
            </w:r>
          </w:p>
        </w:tc>
        <w:tc>
          <w:tcPr>
            <w:tcW w:w="420" w:type="pct"/>
            <w:tcBorders>
              <w:top w:val="single" w:sz="6" w:space="0" w:color="auto"/>
              <w:left w:val="single" w:sz="6" w:space="0" w:color="auto"/>
              <w:bottom w:val="single" w:sz="6" w:space="0" w:color="auto"/>
              <w:right w:val="single" w:sz="6" w:space="0" w:color="auto"/>
            </w:tcBorders>
            <w:vAlign w:val="center"/>
            <w:tcPrChange w:id="42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2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5mg</w:t>
            </w:r>
          </w:p>
        </w:tc>
        <w:tc>
          <w:tcPr>
            <w:tcW w:w="436" w:type="pct"/>
            <w:tcBorders>
              <w:top w:val="single" w:sz="6" w:space="0" w:color="auto"/>
              <w:left w:val="single" w:sz="6" w:space="0" w:color="auto"/>
              <w:bottom w:val="single" w:sz="6" w:space="0" w:color="auto"/>
              <w:right w:val="single" w:sz="6" w:space="0" w:color="auto"/>
            </w:tcBorders>
            <w:vAlign w:val="center"/>
            <w:tcPrChange w:id="42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脑功能改善药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促智药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与抗记忆障碍药</w:t>
            </w:r>
          </w:p>
        </w:tc>
        <w:tc>
          <w:tcPr>
            <w:tcW w:w="1256" w:type="pct"/>
            <w:tcBorders>
              <w:top w:val="single" w:sz="6" w:space="0" w:color="auto"/>
              <w:left w:val="single" w:sz="6" w:space="0" w:color="auto"/>
              <w:bottom w:val="single" w:sz="6" w:space="0" w:color="auto"/>
              <w:right w:val="single" w:sz="6" w:space="0" w:color="auto"/>
            </w:tcBorders>
            <w:vAlign w:val="center"/>
            <w:tcPrChange w:id="42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本品用于轻度或中度阿尔茨海默病症状的治疗。</w:t>
            </w:r>
          </w:p>
        </w:tc>
        <w:tc>
          <w:tcPr>
            <w:tcW w:w="896" w:type="pct"/>
            <w:tcBorders>
              <w:top w:val="single" w:sz="6" w:space="0" w:color="auto"/>
              <w:left w:val="single" w:sz="6" w:space="0" w:color="auto"/>
              <w:bottom w:val="single" w:sz="6" w:space="0" w:color="auto"/>
              <w:right w:val="single" w:sz="6" w:space="0" w:color="auto"/>
            </w:tcBorders>
            <w:vAlign w:val="center"/>
            <w:tcPrChange w:id="42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四川升和药业股份有限公司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42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H20150057</w:t>
            </w:r>
          </w:p>
        </w:tc>
      </w:tr>
      <w:tr w:rsidR="00405242" w:rsidRPr="00405242" w:rsidTr="006D01CB">
        <w:trPr>
          <w:trHeight w:val="1694"/>
          <w:jc w:val="center"/>
          <w:trPrChange w:id="429" w:author="文印室2" w:date="2016-02-18T08:40:00Z">
            <w:trPr>
              <w:trHeight w:val="1694"/>
            </w:trPr>
          </w:trPrChange>
        </w:trPr>
        <w:tc>
          <w:tcPr>
            <w:tcW w:w="262" w:type="pct"/>
            <w:tcBorders>
              <w:top w:val="single" w:sz="6" w:space="0" w:color="auto"/>
              <w:left w:val="single" w:sz="6" w:space="0" w:color="auto"/>
              <w:bottom w:val="single" w:sz="6" w:space="0" w:color="auto"/>
              <w:right w:val="single" w:sz="6" w:space="0" w:color="auto"/>
            </w:tcBorders>
            <w:vAlign w:val="center"/>
            <w:tcPrChange w:id="43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47</w:t>
            </w:r>
          </w:p>
        </w:tc>
        <w:tc>
          <w:tcPr>
            <w:tcW w:w="442" w:type="pct"/>
            <w:tcBorders>
              <w:top w:val="single" w:sz="6" w:space="0" w:color="auto"/>
              <w:left w:val="single" w:sz="6" w:space="0" w:color="auto"/>
              <w:bottom w:val="single" w:sz="6" w:space="0" w:color="auto"/>
              <w:right w:val="single" w:sz="6" w:space="0" w:color="auto"/>
            </w:tcBorders>
            <w:vAlign w:val="center"/>
            <w:tcPrChange w:id="43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氯沙坦钾片</w:t>
            </w:r>
          </w:p>
        </w:tc>
        <w:tc>
          <w:tcPr>
            <w:tcW w:w="420" w:type="pct"/>
            <w:tcBorders>
              <w:top w:val="single" w:sz="6" w:space="0" w:color="auto"/>
              <w:left w:val="single" w:sz="6" w:space="0" w:color="auto"/>
              <w:bottom w:val="single" w:sz="6" w:space="0" w:color="auto"/>
              <w:right w:val="single" w:sz="6" w:space="0" w:color="auto"/>
            </w:tcBorders>
            <w:vAlign w:val="center"/>
            <w:tcPrChange w:id="43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3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43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43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本品适用于治疗原发性高血压。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本品用于对血管紧张素转换酶</w:t>
            </w:r>
            <w:r w:rsidRPr="00405242">
              <w:rPr>
                <w:rFonts w:ascii="宋体" w:eastAsia="宋体" w:cs="宋体"/>
                <w:color w:val="000000"/>
                <w:kern w:val="0"/>
                <w:sz w:val="24"/>
                <w:szCs w:val="24"/>
              </w:rPr>
              <w:t>(ACE)</w:t>
            </w:r>
            <w:r w:rsidRPr="00405242">
              <w:rPr>
                <w:rFonts w:ascii="宋体" w:eastAsia="宋体" w:cs="宋体" w:hint="eastAsia"/>
                <w:color w:val="000000"/>
                <w:kern w:val="0"/>
                <w:sz w:val="24"/>
                <w:szCs w:val="24"/>
              </w:rPr>
              <w:t>抑制剂治疗不适用（尤其是有咳嗽或有禁忌症时）的成人慢性心力衰竭。适用患者的左心室射血分数应≤</w:t>
            </w:r>
            <w:r w:rsidRPr="00405242">
              <w:rPr>
                <w:rFonts w:ascii="宋体" w:eastAsia="宋体" w:cs="宋体"/>
                <w:color w:val="000000"/>
                <w:kern w:val="0"/>
                <w:sz w:val="24"/>
                <w:szCs w:val="24"/>
              </w:rPr>
              <w:t>40%</w:t>
            </w:r>
            <w:r w:rsidRPr="00405242">
              <w:rPr>
                <w:rFonts w:ascii="宋体" w:eastAsia="宋体" w:cs="宋体" w:hint="eastAsia"/>
                <w:color w:val="000000"/>
                <w:kern w:val="0"/>
                <w:sz w:val="24"/>
                <w:szCs w:val="24"/>
              </w:rPr>
              <w:t>，处于临床稳定状态，并且已接受了慢性心力衰竭的既定治疗方案。对于</w:t>
            </w:r>
            <w:r w:rsidRPr="00405242">
              <w:rPr>
                <w:rFonts w:ascii="宋体" w:eastAsia="宋体" w:cs="宋体"/>
                <w:color w:val="000000"/>
                <w:kern w:val="0"/>
                <w:sz w:val="24"/>
                <w:szCs w:val="24"/>
              </w:rPr>
              <w:t>ACE</w:t>
            </w:r>
            <w:r w:rsidRPr="00405242">
              <w:rPr>
                <w:rFonts w:ascii="宋体" w:eastAsia="宋体" w:cs="宋体" w:hint="eastAsia"/>
                <w:color w:val="000000"/>
                <w:kern w:val="0"/>
                <w:sz w:val="24"/>
                <w:szCs w:val="24"/>
              </w:rPr>
              <w:t>抑制剂疗效稳定的心力衰竭患者，不建议换用氯沙坦。</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支持本品有效性的</w:t>
            </w:r>
            <w:r w:rsidRPr="00405242">
              <w:rPr>
                <w:rFonts w:ascii="宋体" w:eastAsia="宋体" w:cs="宋体"/>
                <w:color w:val="000000"/>
                <w:kern w:val="0"/>
                <w:sz w:val="24"/>
                <w:szCs w:val="24"/>
              </w:rPr>
              <w:t>HEAAL</w:t>
            </w:r>
            <w:r w:rsidRPr="00405242">
              <w:rPr>
                <w:rFonts w:ascii="宋体" w:eastAsia="宋体" w:cs="宋体" w:hint="eastAsia"/>
                <w:color w:val="000000"/>
                <w:kern w:val="0"/>
                <w:sz w:val="24"/>
                <w:szCs w:val="24"/>
              </w:rPr>
              <w:t>研究主要包括</w:t>
            </w:r>
            <w:r w:rsidRPr="00405242">
              <w:rPr>
                <w:rFonts w:ascii="宋体" w:eastAsia="宋体" w:cs="宋体"/>
                <w:color w:val="000000"/>
                <w:kern w:val="0"/>
                <w:sz w:val="24"/>
                <w:szCs w:val="24"/>
              </w:rPr>
              <w:t>NYHA</w:t>
            </w:r>
            <w:r w:rsidRPr="00405242">
              <w:rPr>
                <w:rFonts w:ascii="宋体" w:eastAsia="宋体" w:cs="宋体" w:hint="eastAsia"/>
                <w:color w:val="000000"/>
                <w:kern w:val="0"/>
                <w:sz w:val="24"/>
                <w:szCs w:val="24"/>
              </w:rPr>
              <w:t>心功能分级</w:t>
            </w:r>
            <w:r w:rsidRPr="00405242">
              <w:rPr>
                <w:rFonts w:ascii="宋体" w:eastAsia="宋体" w:cs="宋体"/>
                <w:color w:val="000000"/>
                <w:kern w:val="0"/>
                <w:sz w:val="24"/>
                <w:szCs w:val="24"/>
              </w:rPr>
              <w:t>II</w:t>
            </w:r>
            <w:r w:rsidRPr="00405242">
              <w:rPr>
                <w:rFonts w:ascii="宋体" w:eastAsia="宋体" w:cs="宋体" w:hint="eastAsia"/>
                <w:color w:val="000000"/>
                <w:kern w:val="0"/>
                <w:sz w:val="24"/>
                <w:szCs w:val="24"/>
              </w:rPr>
              <w:t>级（</w:t>
            </w:r>
            <w:r w:rsidRPr="00405242">
              <w:rPr>
                <w:rFonts w:ascii="宋体" w:eastAsia="宋体" w:cs="宋体"/>
                <w:color w:val="000000"/>
                <w:kern w:val="0"/>
                <w:sz w:val="24"/>
                <w:szCs w:val="24"/>
              </w:rPr>
              <w:t xml:space="preserve">69.3% </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 xml:space="preserve">- </w:t>
            </w:r>
            <w:r w:rsidR="00D47E78">
              <w:rPr>
                <w:rFonts w:ascii="宋体" w:eastAsia="宋体" w:hAnsi="宋体" w:cs="宋体" w:hint="eastAsia"/>
                <w:color w:val="000000"/>
                <w:kern w:val="0"/>
                <w:sz w:val="24"/>
                <w:szCs w:val="24"/>
              </w:rPr>
              <w:t>Ⅲ</w:t>
            </w:r>
            <w:r w:rsidRPr="00405242">
              <w:rPr>
                <w:rFonts w:ascii="宋体" w:eastAsia="宋体" w:cs="宋体" w:hint="eastAsia"/>
                <w:color w:val="000000"/>
                <w:kern w:val="0"/>
                <w:sz w:val="24"/>
                <w:szCs w:val="24"/>
              </w:rPr>
              <w:t>级（</w:t>
            </w:r>
            <w:r w:rsidRPr="00405242">
              <w:rPr>
                <w:rFonts w:ascii="宋体" w:eastAsia="宋体" w:cs="宋体"/>
                <w:color w:val="000000"/>
                <w:kern w:val="0"/>
                <w:sz w:val="24"/>
                <w:szCs w:val="24"/>
              </w:rPr>
              <w:t>30%</w:t>
            </w:r>
            <w:r w:rsidRPr="00405242">
              <w:rPr>
                <w:rFonts w:ascii="宋体" w:eastAsia="宋体" w:cs="宋体" w:hint="eastAsia"/>
                <w:color w:val="000000"/>
                <w:kern w:val="0"/>
                <w:sz w:val="24"/>
                <w:szCs w:val="24"/>
              </w:rPr>
              <w:t>）的慢性心力衰竭患者。</w:t>
            </w:r>
          </w:p>
        </w:tc>
        <w:tc>
          <w:tcPr>
            <w:tcW w:w="896" w:type="pct"/>
            <w:tcBorders>
              <w:top w:val="single" w:sz="6" w:space="0" w:color="auto"/>
              <w:left w:val="single" w:sz="6" w:space="0" w:color="auto"/>
              <w:bottom w:val="single" w:sz="6" w:space="0" w:color="auto"/>
              <w:right w:val="single" w:sz="6" w:space="0" w:color="auto"/>
            </w:tcBorders>
            <w:vAlign w:val="center"/>
            <w:tcPrChange w:id="43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北京韩美药品有限公司</w:t>
            </w:r>
          </w:p>
        </w:tc>
        <w:tc>
          <w:tcPr>
            <w:tcW w:w="698" w:type="pct"/>
            <w:tcBorders>
              <w:top w:val="single" w:sz="6" w:space="0" w:color="auto"/>
              <w:left w:val="single" w:sz="6" w:space="0" w:color="auto"/>
              <w:bottom w:val="single" w:sz="6" w:space="0" w:color="auto"/>
              <w:right w:val="single" w:sz="6" w:space="0" w:color="auto"/>
            </w:tcBorders>
            <w:vAlign w:val="center"/>
            <w:tcPrChange w:id="43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H20153192</w:t>
            </w:r>
          </w:p>
        </w:tc>
      </w:tr>
      <w:tr w:rsidR="00405242" w:rsidRPr="00405242" w:rsidTr="006D01CB">
        <w:trPr>
          <w:trHeight w:val="415"/>
          <w:jc w:val="center"/>
          <w:trPrChange w:id="43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43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48</w:t>
            </w:r>
          </w:p>
        </w:tc>
        <w:tc>
          <w:tcPr>
            <w:tcW w:w="442" w:type="pct"/>
            <w:tcBorders>
              <w:top w:val="single" w:sz="6" w:space="0" w:color="auto"/>
              <w:left w:val="single" w:sz="6" w:space="0" w:color="auto"/>
              <w:bottom w:val="single" w:sz="6" w:space="0" w:color="auto"/>
              <w:right w:val="single" w:sz="6" w:space="0" w:color="auto"/>
            </w:tcBorders>
            <w:vAlign w:val="center"/>
            <w:tcPrChange w:id="44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酒石酸西尼必利片</w:t>
            </w:r>
          </w:p>
        </w:tc>
        <w:tc>
          <w:tcPr>
            <w:tcW w:w="420" w:type="pct"/>
            <w:tcBorders>
              <w:top w:val="single" w:sz="6" w:space="0" w:color="auto"/>
              <w:left w:val="single" w:sz="6" w:space="0" w:color="auto"/>
              <w:bottom w:val="single" w:sz="6" w:space="0" w:color="auto"/>
              <w:right w:val="single" w:sz="6" w:space="0" w:color="auto"/>
            </w:tcBorders>
            <w:vAlign w:val="center"/>
            <w:tcPrChange w:id="44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4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1mg(</w:t>
            </w:r>
            <w:r w:rsidRPr="00405242">
              <w:rPr>
                <w:rFonts w:ascii="宋体" w:eastAsia="宋体" w:cs="宋体" w:hint="eastAsia"/>
                <w:color w:val="000000"/>
                <w:kern w:val="0"/>
                <w:sz w:val="24"/>
                <w:szCs w:val="24"/>
              </w:rPr>
              <w:t>按西尼必利计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44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促胃肠动力药</w:t>
            </w:r>
          </w:p>
        </w:tc>
        <w:tc>
          <w:tcPr>
            <w:tcW w:w="1256" w:type="pct"/>
            <w:tcBorders>
              <w:top w:val="single" w:sz="6" w:space="0" w:color="auto"/>
              <w:left w:val="single" w:sz="6" w:space="0" w:color="auto"/>
              <w:bottom w:val="single" w:sz="6" w:space="0" w:color="auto"/>
              <w:right w:val="single" w:sz="6" w:space="0" w:color="auto"/>
            </w:tcBorders>
            <w:vAlign w:val="center"/>
            <w:tcPrChange w:id="44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本品用于胃食道返流及功能性胃肠道运动失调。</w:t>
            </w:r>
          </w:p>
        </w:tc>
        <w:tc>
          <w:tcPr>
            <w:tcW w:w="896" w:type="pct"/>
            <w:tcBorders>
              <w:top w:val="single" w:sz="6" w:space="0" w:color="auto"/>
              <w:left w:val="single" w:sz="6" w:space="0" w:color="auto"/>
              <w:bottom w:val="single" w:sz="6" w:space="0" w:color="auto"/>
              <w:right w:val="single" w:sz="6" w:space="0" w:color="auto"/>
            </w:tcBorders>
            <w:vAlign w:val="center"/>
            <w:tcPrChange w:id="44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INDUSTRIAS FARMACEUTICAS ALMIRALL, S.L.</w:t>
            </w:r>
          </w:p>
        </w:tc>
        <w:tc>
          <w:tcPr>
            <w:tcW w:w="698" w:type="pct"/>
            <w:tcBorders>
              <w:top w:val="single" w:sz="6" w:space="0" w:color="auto"/>
              <w:left w:val="single" w:sz="6" w:space="0" w:color="auto"/>
              <w:bottom w:val="single" w:sz="6" w:space="0" w:color="auto"/>
              <w:right w:val="single" w:sz="6" w:space="0" w:color="auto"/>
            </w:tcBorders>
            <w:vAlign w:val="center"/>
            <w:tcPrChange w:id="44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H20150091</w:t>
            </w:r>
          </w:p>
        </w:tc>
      </w:tr>
      <w:tr w:rsidR="00405242" w:rsidRPr="00405242" w:rsidTr="006D01CB">
        <w:trPr>
          <w:trHeight w:val="1454"/>
          <w:jc w:val="center"/>
          <w:trPrChange w:id="447"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44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49</w:t>
            </w:r>
          </w:p>
        </w:tc>
        <w:tc>
          <w:tcPr>
            <w:tcW w:w="442" w:type="pct"/>
            <w:tcBorders>
              <w:top w:val="single" w:sz="6" w:space="0" w:color="auto"/>
              <w:left w:val="single" w:sz="6" w:space="0" w:color="auto"/>
              <w:bottom w:val="single" w:sz="6" w:space="0" w:color="auto"/>
              <w:right w:val="single" w:sz="6" w:space="0" w:color="auto"/>
            </w:tcBorders>
            <w:vAlign w:val="center"/>
            <w:tcPrChange w:id="44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利伐沙班片</w:t>
            </w:r>
          </w:p>
        </w:tc>
        <w:tc>
          <w:tcPr>
            <w:tcW w:w="420" w:type="pct"/>
            <w:tcBorders>
              <w:top w:val="single" w:sz="6" w:space="0" w:color="auto"/>
              <w:left w:val="single" w:sz="6" w:space="0" w:color="auto"/>
              <w:bottom w:val="single" w:sz="6" w:space="0" w:color="auto"/>
              <w:right w:val="single" w:sz="6" w:space="0" w:color="auto"/>
            </w:tcBorders>
            <w:vAlign w:val="center"/>
            <w:tcPrChange w:id="45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5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15mg</w:t>
            </w:r>
          </w:p>
        </w:tc>
        <w:tc>
          <w:tcPr>
            <w:tcW w:w="436" w:type="pct"/>
            <w:tcBorders>
              <w:top w:val="single" w:sz="6" w:space="0" w:color="auto"/>
              <w:left w:val="single" w:sz="6" w:space="0" w:color="auto"/>
              <w:bottom w:val="single" w:sz="6" w:space="0" w:color="auto"/>
              <w:right w:val="single" w:sz="6" w:space="0" w:color="auto"/>
            </w:tcBorders>
            <w:vAlign w:val="center"/>
            <w:tcPrChange w:id="45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45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治疗成人深静脉血栓形成（</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），及急性</w:t>
            </w:r>
            <w:r w:rsidRPr="00405242">
              <w:rPr>
                <w:rFonts w:ascii="宋体" w:eastAsia="宋体" w:cs="宋体"/>
                <w:color w:val="000000"/>
                <w:kern w:val="0"/>
                <w:sz w:val="24"/>
                <w:szCs w:val="24"/>
              </w:rPr>
              <w:t xml:space="preserve"> DVT </w:t>
            </w:r>
            <w:r w:rsidRPr="00405242">
              <w:rPr>
                <w:rFonts w:ascii="宋体" w:eastAsia="宋体" w:cs="宋体" w:hint="eastAsia"/>
                <w:color w:val="000000"/>
                <w:kern w:val="0"/>
                <w:sz w:val="24"/>
                <w:szCs w:val="24"/>
              </w:rPr>
              <w:t>后预防</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复发和肺栓塞（</w:t>
            </w:r>
            <w:r w:rsidRPr="00405242">
              <w:rPr>
                <w:rFonts w:ascii="宋体" w:eastAsia="宋体" w:cs="宋体"/>
                <w:color w:val="000000"/>
                <w:kern w:val="0"/>
                <w:sz w:val="24"/>
                <w:szCs w:val="24"/>
              </w:rPr>
              <w:t>PE</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具有一种或多种危险因素（如：充血性心力衰竭、高血压、年龄≥</w:t>
            </w:r>
            <w:r w:rsidRPr="00405242">
              <w:rPr>
                <w:rFonts w:ascii="宋体" w:eastAsia="宋体" w:cs="宋体"/>
                <w:color w:val="000000"/>
                <w:kern w:val="0"/>
                <w:sz w:val="24"/>
                <w:szCs w:val="24"/>
              </w:rPr>
              <w:t xml:space="preserve"> 75 </w:t>
            </w:r>
            <w:r w:rsidRPr="00405242">
              <w:rPr>
                <w:rFonts w:ascii="宋体" w:eastAsia="宋体" w:cs="宋体" w:hint="eastAsia"/>
                <w:color w:val="000000"/>
                <w:kern w:val="0"/>
                <w:sz w:val="24"/>
                <w:szCs w:val="24"/>
              </w:rPr>
              <w:t>岁、糖尿病、卒中或短暂性脑缺血发作病史）的非瓣膜性房颤成年患者，以预防卒中和全身性栓塞。</w:t>
            </w:r>
          </w:p>
        </w:tc>
        <w:tc>
          <w:tcPr>
            <w:tcW w:w="896" w:type="pct"/>
            <w:tcBorders>
              <w:top w:val="single" w:sz="6" w:space="0" w:color="auto"/>
              <w:left w:val="single" w:sz="6" w:space="0" w:color="auto"/>
              <w:bottom w:val="single" w:sz="6" w:space="0" w:color="auto"/>
              <w:right w:val="single" w:sz="6" w:space="0" w:color="auto"/>
            </w:tcBorders>
            <w:vAlign w:val="center"/>
            <w:tcPrChange w:id="45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Bayer Pharma AG</w:t>
            </w:r>
          </w:p>
        </w:tc>
        <w:tc>
          <w:tcPr>
            <w:tcW w:w="698" w:type="pct"/>
            <w:tcBorders>
              <w:top w:val="single" w:sz="6" w:space="0" w:color="auto"/>
              <w:left w:val="single" w:sz="6" w:space="0" w:color="auto"/>
              <w:bottom w:val="single" w:sz="6" w:space="0" w:color="auto"/>
              <w:right w:val="single" w:sz="6" w:space="0" w:color="auto"/>
            </w:tcBorders>
            <w:vAlign w:val="center"/>
            <w:tcPrChange w:id="45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H20150213</w:t>
            </w:r>
          </w:p>
        </w:tc>
      </w:tr>
      <w:tr w:rsidR="00405242" w:rsidRPr="00405242" w:rsidTr="006D01CB">
        <w:trPr>
          <w:trHeight w:val="1454"/>
          <w:jc w:val="center"/>
          <w:trPrChange w:id="456"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45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w:t>
            </w:r>
          </w:p>
        </w:tc>
        <w:tc>
          <w:tcPr>
            <w:tcW w:w="442" w:type="pct"/>
            <w:tcBorders>
              <w:top w:val="single" w:sz="6" w:space="0" w:color="auto"/>
              <w:left w:val="single" w:sz="6" w:space="0" w:color="auto"/>
              <w:bottom w:val="single" w:sz="6" w:space="0" w:color="auto"/>
              <w:right w:val="single" w:sz="6" w:space="0" w:color="auto"/>
            </w:tcBorders>
            <w:vAlign w:val="center"/>
            <w:tcPrChange w:id="45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利伐沙班片</w:t>
            </w:r>
          </w:p>
        </w:tc>
        <w:tc>
          <w:tcPr>
            <w:tcW w:w="420" w:type="pct"/>
            <w:tcBorders>
              <w:top w:val="single" w:sz="6" w:space="0" w:color="auto"/>
              <w:left w:val="single" w:sz="6" w:space="0" w:color="auto"/>
              <w:bottom w:val="single" w:sz="6" w:space="0" w:color="auto"/>
              <w:right w:val="single" w:sz="6" w:space="0" w:color="auto"/>
            </w:tcBorders>
            <w:vAlign w:val="center"/>
            <w:tcPrChange w:id="45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6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20mg</w:t>
            </w:r>
          </w:p>
        </w:tc>
        <w:tc>
          <w:tcPr>
            <w:tcW w:w="436" w:type="pct"/>
            <w:tcBorders>
              <w:top w:val="single" w:sz="6" w:space="0" w:color="auto"/>
              <w:left w:val="single" w:sz="6" w:space="0" w:color="auto"/>
              <w:bottom w:val="single" w:sz="6" w:space="0" w:color="auto"/>
              <w:right w:val="single" w:sz="6" w:space="0" w:color="auto"/>
            </w:tcBorders>
            <w:vAlign w:val="center"/>
            <w:tcPrChange w:id="46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46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治疗成人深静脉血栓形成（</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），及急性</w:t>
            </w:r>
            <w:r w:rsidRPr="00405242">
              <w:rPr>
                <w:rFonts w:ascii="宋体" w:eastAsia="宋体" w:cs="宋体"/>
                <w:color w:val="000000"/>
                <w:kern w:val="0"/>
                <w:sz w:val="24"/>
                <w:szCs w:val="24"/>
              </w:rPr>
              <w:t xml:space="preserve"> DVT </w:t>
            </w:r>
            <w:r w:rsidRPr="00405242">
              <w:rPr>
                <w:rFonts w:ascii="宋体" w:eastAsia="宋体" w:cs="宋体" w:hint="eastAsia"/>
                <w:color w:val="000000"/>
                <w:kern w:val="0"/>
                <w:sz w:val="24"/>
                <w:szCs w:val="24"/>
              </w:rPr>
              <w:t>后预防</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复发和肺栓塞（</w:t>
            </w:r>
            <w:r w:rsidRPr="00405242">
              <w:rPr>
                <w:rFonts w:ascii="宋体" w:eastAsia="宋体" w:cs="宋体"/>
                <w:color w:val="000000"/>
                <w:kern w:val="0"/>
                <w:sz w:val="24"/>
                <w:szCs w:val="24"/>
              </w:rPr>
              <w:t>PE</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具有一种或多种危险因素（如：充血性心力衰竭、高血压、年龄≥</w:t>
            </w:r>
            <w:r w:rsidRPr="00405242">
              <w:rPr>
                <w:rFonts w:ascii="宋体" w:eastAsia="宋体" w:cs="宋体"/>
                <w:color w:val="000000"/>
                <w:kern w:val="0"/>
                <w:sz w:val="24"/>
                <w:szCs w:val="24"/>
              </w:rPr>
              <w:t xml:space="preserve"> 75 </w:t>
            </w:r>
            <w:r w:rsidRPr="00405242">
              <w:rPr>
                <w:rFonts w:ascii="宋体" w:eastAsia="宋体" w:cs="宋体" w:hint="eastAsia"/>
                <w:color w:val="000000"/>
                <w:kern w:val="0"/>
                <w:sz w:val="24"/>
                <w:szCs w:val="24"/>
              </w:rPr>
              <w:t>岁、糖尿病、卒中或短暂性脑缺血发作病史）的非瓣膜性房颤成年患者，以预防卒中和全身性栓塞。</w:t>
            </w:r>
          </w:p>
        </w:tc>
        <w:tc>
          <w:tcPr>
            <w:tcW w:w="896" w:type="pct"/>
            <w:tcBorders>
              <w:top w:val="single" w:sz="6" w:space="0" w:color="auto"/>
              <w:left w:val="single" w:sz="6" w:space="0" w:color="auto"/>
              <w:bottom w:val="single" w:sz="6" w:space="0" w:color="auto"/>
              <w:right w:val="single" w:sz="6" w:space="0" w:color="auto"/>
            </w:tcBorders>
            <w:vAlign w:val="center"/>
            <w:tcPrChange w:id="46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Bayer Pharma AG</w:t>
            </w:r>
          </w:p>
        </w:tc>
        <w:tc>
          <w:tcPr>
            <w:tcW w:w="698" w:type="pct"/>
            <w:tcBorders>
              <w:top w:val="single" w:sz="6" w:space="0" w:color="auto"/>
              <w:left w:val="single" w:sz="6" w:space="0" w:color="auto"/>
              <w:bottom w:val="single" w:sz="6" w:space="0" w:color="auto"/>
              <w:right w:val="single" w:sz="6" w:space="0" w:color="auto"/>
            </w:tcBorders>
            <w:vAlign w:val="center"/>
            <w:tcPrChange w:id="46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H20150214</w:t>
            </w:r>
          </w:p>
        </w:tc>
      </w:tr>
      <w:tr w:rsidR="00405242" w:rsidRPr="00405242" w:rsidTr="006D01CB">
        <w:trPr>
          <w:trHeight w:val="1454"/>
          <w:jc w:val="center"/>
          <w:trPrChange w:id="465"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46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51</w:t>
            </w:r>
          </w:p>
        </w:tc>
        <w:tc>
          <w:tcPr>
            <w:tcW w:w="442" w:type="pct"/>
            <w:tcBorders>
              <w:top w:val="single" w:sz="6" w:space="0" w:color="auto"/>
              <w:left w:val="single" w:sz="6" w:space="0" w:color="auto"/>
              <w:bottom w:val="single" w:sz="6" w:space="0" w:color="auto"/>
              <w:right w:val="single" w:sz="6" w:space="0" w:color="auto"/>
            </w:tcBorders>
            <w:vAlign w:val="center"/>
            <w:tcPrChange w:id="46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利伐沙班片</w:t>
            </w:r>
          </w:p>
        </w:tc>
        <w:tc>
          <w:tcPr>
            <w:tcW w:w="420" w:type="pct"/>
            <w:tcBorders>
              <w:top w:val="single" w:sz="6" w:space="0" w:color="auto"/>
              <w:left w:val="single" w:sz="6" w:space="0" w:color="auto"/>
              <w:bottom w:val="single" w:sz="6" w:space="0" w:color="auto"/>
              <w:right w:val="single" w:sz="6" w:space="0" w:color="auto"/>
            </w:tcBorders>
            <w:vAlign w:val="center"/>
            <w:tcPrChange w:id="46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6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15mg</w:t>
            </w:r>
          </w:p>
        </w:tc>
        <w:tc>
          <w:tcPr>
            <w:tcW w:w="436" w:type="pct"/>
            <w:tcBorders>
              <w:top w:val="single" w:sz="6" w:space="0" w:color="auto"/>
              <w:left w:val="single" w:sz="6" w:space="0" w:color="auto"/>
              <w:bottom w:val="single" w:sz="6" w:space="0" w:color="auto"/>
              <w:right w:val="single" w:sz="6" w:space="0" w:color="auto"/>
            </w:tcBorders>
            <w:vAlign w:val="center"/>
            <w:tcPrChange w:id="47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47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治疗成人深静脉血栓形成（</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），及急性</w:t>
            </w:r>
            <w:r w:rsidRPr="00405242">
              <w:rPr>
                <w:rFonts w:ascii="宋体" w:eastAsia="宋体" w:cs="宋体"/>
                <w:color w:val="000000"/>
                <w:kern w:val="0"/>
                <w:sz w:val="24"/>
                <w:szCs w:val="24"/>
              </w:rPr>
              <w:t xml:space="preserve"> DVT </w:t>
            </w:r>
            <w:r w:rsidRPr="00405242">
              <w:rPr>
                <w:rFonts w:ascii="宋体" w:eastAsia="宋体" w:cs="宋体" w:hint="eastAsia"/>
                <w:color w:val="000000"/>
                <w:kern w:val="0"/>
                <w:sz w:val="24"/>
                <w:szCs w:val="24"/>
              </w:rPr>
              <w:t>后预防</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复发和肺栓塞（</w:t>
            </w:r>
            <w:r w:rsidRPr="00405242">
              <w:rPr>
                <w:rFonts w:ascii="宋体" w:eastAsia="宋体" w:cs="宋体"/>
                <w:color w:val="000000"/>
                <w:kern w:val="0"/>
                <w:sz w:val="24"/>
                <w:szCs w:val="24"/>
              </w:rPr>
              <w:t>PE</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具有一种或多种危险因素（如：充血性心力衰竭、高血压、年龄≥</w:t>
            </w:r>
            <w:r w:rsidRPr="00405242">
              <w:rPr>
                <w:rFonts w:ascii="宋体" w:eastAsia="宋体" w:cs="宋体"/>
                <w:color w:val="000000"/>
                <w:kern w:val="0"/>
                <w:sz w:val="24"/>
                <w:szCs w:val="24"/>
              </w:rPr>
              <w:t xml:space="preserve"> 75 </w:t>
            </w:r>
            <w:r w:rsidRPr="00405242">
              <w:rPr>
                <w:rFonts w:ascii="宋体" w:eastAsia="宋体" w:cs="宋体" w:hint="eastAsia"/>
                <w:color w:val="000000"/>
                <w:kern w:val="0"/>
                <w:sz w:val="24"/>
                <w:szCs w:val="24"/>
              </w:rPr>
              <w:t>岁、糖尿病、卒中或短暂性脑缺血发作病史）的非瓣膜性房颤成年患者，以预防卒中和全身性栓塞。</w:t>
            </w:r>
          </w:p>
        </w:tc>
        <w:tc>
          <w:tcPr>
            <w:tcW w:w="896" w:type="pct"/>
            <w:tcBorders>
              <w:top w:val="single" w:sz="6" w:space="0" w:color="auto"/>
              <w:left w:val="single" w:sz="6" w:space="0" w:color="auto"/>
              <w:bottom w:val="single" w:sz="6" w:space="0" w:color="auto"/>
              <w:right w:val="single" w:sz="6" w:space="0" w:color="auto"/>
            </w:tcBorders>
            <w:vAlign w:val="center"/>
            <w:tcPrChange w:id="47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Bayer Pharma AG</w:t>
            </w:r>
          </w:p>
        </w:tc>
        <w:tc>
          <w:tcPr>
            <w:tcW w:w="698" w:type="pct"/>
            <w:tcBorders>
              <w:top w:val="single" w:sz="6" w:space="0" w:color="auto"/>
              <w:left w:val="single" w:sz="6" w:space="0" w:color="auto"/>
              <w:bottom w:val="single" w:sz="6" w:space="0" w:color="auto"/>
              <w:right w:val="single" w:sz="6" w:space="0" w:color="auto"/>
            </w:tcBorders>
            <w:vAlign w:val="center"/>
            <w:tcPrChange w:id="47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H20150215</w:t>
            </w:r>
          </w:p>
        </w:tc>
      </w:tr>
      <w:tr w:rsidR="00405242" w:rsidRPr="00405242" w:rsidTr="006D01CB">
        <w:trPr>
          <w:trHeight w:val="1454"/>
          <w:jc w:val="center"/>
          <w:trPrChange w:id="474"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47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52</w:t>
            </w:r>
          </w:p>
        </w:tc>
        <w:tc>
          <w:tcPr>
            <w:tcW w:w="442" w:type="pct"/>
            <w:tcBorders>
              <w:top w:val="single" w:sz="6" w:space="0" w:color="auto"/>
              <w:left w:val="single" w:sz="6" w:space="0" w:color="auto"/>
              <w:bottom w:val="single" w:sz="6" w:space="0" w:color="auto"/>
              <w:right w:val="single" w:sz="6" w:space="0" w:color="auto"/>
            </w:tcBorders>
            <w:vAlign w:val="center"/>
            <w:tcPrChange w:id="47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利伐沙班片</w:t>
            </w:r>
          </w:p>
        </w:tc>
        <w:tc>
          <w:tcPr>
            <w:tcW w:w="420" w:type="pct"/>
            <w:tcBorders>
              <w:top w:val="single" w:sz="6" w:space="0" w:color="auto"/>
              <w:left w:val="single" w:sz="6" w:space="0" w:color="auto"/>
              <w:bottom w:val="single" w:sz="6" w:space="0" w:color="auto"/>
              <w:right w:val="single" w:sz="6" w:space="0" w:color="auto"/>
            </w:tcBorders>
            <w:vAlign w:val="center"/>
            <w:tcPrChange w:id="47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7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20mg</w:t>
            </w:r>
          </w:p>
        </w:tc>
        <w:tc>
          <w:tcPr>
            <w:tcW w:w="436" w:type="pct"/>
            <w:tcBorders>
              <w:top w:val="single" w:sz="6" w:space="0" w:color="auto"/>
              <w:left w:val="single" w:sz="6" w:space="0" w:color="auto"/>
              <w:bottom w:val="single" w:sz="6" w:space="0" w:color="auto"/>
              <w:right w:val="single" w:sz="6" w:space="0" w:color="auto"/>
            </w:tcBorders>
            <w:vAlign w:val="center"/>
            <w:tcPrChange w:id="47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48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治疗成人深静脉血栓形成（</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），及急性</w:t>
            </w:r>
            <w:r w:rsidRPr="00405242">
              <w:rPr>
                <w:rFonts w:ascii="宋体" w:eastAsia="宋体" w:cs="宋体"/>
                <w:color w:val="000000"/>
                <w:kern w:val="0"/>
                <w:sz w:val="24"/>
                <w:szCs w:val="24"/>
              </w:rPr>
              <w:t xml:space="preserve"> DVT </w:t>
            </w:r>
            <w:r w:rsidRPr="00405242">
              <w:rPr>
                <w:rFonts w:ascii="宋体" w:eastAsia="宋体" w:cs="宋体" w:hint="eastAsia"/>
                <w:color w:val="000000"/>
                <w:kern w:val="0"/>
                <w:sz w:val="24"/>
                <w:szCs w:val="24"/>
              </w:rPr>
              <w:t>后预防</w:t>
            </w:r>
            <w:r w:rsidRPr="00405242">
              <w:rPr>
                <w:rFonts w:ascii="宋体" w:eastAsia="宋体" w:cs="宋体"/>
                <w:color w:val="000000"/>
                <w:kern w:val="0"/>
                <w:sz w:val="24"/>
                <w:szCs w:val="24"/>
              </w:rPr>
              <w:t>DVT</w:t>
            </w:r>
            <w:r w:rsidRPr="00405242">
              <w:rPr>
                <w:rFonts w:ascii="宋体" w:eastAsia="宋体" w:cs="宋体" w:hint="eastAsia"/>
                <w:color w:val="000000"/>
                <w:kern w:val="0"/>
                <w:sz w:val="24"/>
                <w:szCs w:val="24"/>
              </w:rPr>
              <w:t>复发和肺栓塞（</w:t>
            </w:r>
            <w:r w:rsidRPr="00405242">
              <w:rPr>
                <w:rFonts w:ascii="宋体" w:eastAsia="宋体" w:cs="宋体"/>
                <w:color w:val="000000"/>
                <w:kern w:val="0"/>
                <w:sz w:val="24"/>
                <w:szCs w:val="24"/>
              </w:rPr>
              <w:t>PE</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具有一种或多种危险因素（如：充血性心力衰竭、高血压、年龄≥</w:t>
            </w:r>
            <w:r w:rsidRPr="00405242">
              <w:rPr>
                <w:rFonts w:ascii="宋体" w:eastAsia="宋体" w:cs="宋体"/>
                <w:color w:val="000000"/>
                <w:kern w:val="0"/>
                <w:sz w:val="24"/>
                <w:szCs w:val="24"/>
              </w:rPr>
              <w:t xml:space="preserve"> 75 </w:t>
            </w:r>
            <w:r w:rsidRPr="00405242">
              <w:rPr>
                <w:rFonts w:ascii="宋体" w:eastAsia="宋体" w:cs="宋体" w:hint="eastAsia"/>
                <w:color w:val="000000"/>
                <w:kern w:val="0"/>
                <w:sz w:val="24"/>
                <w:szCs w:val="24"/>
              </w:rPr>
              <w:t>岁、糖尿病、卒中或短暂性脑缺血发作病史）的非瓣膜性房颤成年患者，以预防卒中和全身性栓塞。</w:t>
            </w:r>
          </w:p>
        </w:tc>
        <w:tc>
          <w:tcPr>
            <w:tcW w:w="896" w:type="pct"/>
            <w:tcBorders>
              <w:top w:val="single" w:sz="6" w:space="0" w:color="auto"/>
              <w:left w:val="single" w:sz="6" w:space="0" w:color="auto"/>
              <w:bottom w:val="single" w:sz="6" w:space="0" w:color="auto"/>
              <w:right w:val="single" w:sz="6" w:space="0" w:color="auto"/>
            </w:tcBorders>
            <w:vAlign w:val="center"/>
            <w:tcPrChange w:id="48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Bayer Pharma AG</w:t>
            </w:r>
          </w:p>
        </w:tc>
        <w:tc>
          <w:tcPr>
            <w:tcW w:w="698" w:type="pct"/>
            <w:tcBorders>
              <w:top w:val="single" w:sz="6" w:space="0" w:color="auto"/>
              <w:left w:val="single" w:sz="6" w:space="0" w:color="auto"/>
              <w:bottom w:val="single" w:sz="6" w:space="0" w:color="auto"/>
              <w:right w:val="single" w:sz="6" w:space="0" w:color="auto"/>
            </w:tcBorders>
            <w:vAlign w:val="center"/>
            <w:tcPrChange w:id="48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H20150216</w:t>
            </w:r>
          </w:p>
        </w:tc>
      </w:tr>
      <w:tr w:rsidR="00405242" w:rsidRPr="00405242" w:rsidTr="006D01CB">
        <w:trPr>
          <w:trHeight w:val="830"/>
          <w:jc w:val="center"/>
          <w:trPrChange w:id="483"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48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53</w:t>
            </w:r>
          </w:p>
        </w:tc>
        <w:tc>
          <w:tcPr>
            <w:tcW w:w="442" w:type="pct"/>
            <w:tcBorders>
              <w:top w:val="single" w:sz="6" w:space="0" w:color="auto"/>
              <w:left w:val="single" w:sz="6" w:space="0" w:color="auto"/>
              <w:bottom w:val="single" w:sz="6" w:space="0" w:color="auto"/>
              <w:right w:val="single" w:sz="6" w:space="0" w:color="auto"/>
            </w:tcBorders>
            <w:vAlign w:val="center"/>
            <w:tcPrChange w:id="48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维格列汀片</w:t>
            </w:r>
          </w:p>
        </w:tc>
        <w:tc>
          <w:tcPr>
            <w:tcW w:w="420" w:type="pct"/>
            <w:tcBorders>
              <w:top w:val="single" w:sz="6" w:space="0" w:color="auto"/>
              <w:left w:val="single" w:sz="6" w:space="0" w:color="auto"/>
              <w:bottom w:val="single" w:sz="6" w:space="0" w:color="auto"/>
              <w:right w:val="single" w:sz="6" w:space="0" w:color="auto"/>
            </w:tcBorders>
            <w:vAlign w:val="center"/>
            <w:tcPrChange w:id="48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8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48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48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型糖尿病。当饮食和运动不能有效控制血糖时，本品可作为单药治疗，或者当二甲双胍作为单药治疗用至最大耐受剂量仍不能有效控制血糖时，本品可与二甲双胍联合使用。</w:t>
            </w:r>
          </w:p>
        </w:tc>
        <w:tc>
          <w:tcPr>
            <w:tcW w:w="896" w:type="pct"/>
            <w:tcBorders>
              <w:top w:val="single" w:sz="6" w:space="0" w:color="auto"/>
              <w:left w:val="single" w:sz="6" w:space="0" w:color="auto"/>
              <w:bottom w:val="single" w:sz="6" w:space="0" w:color="auto"/>
              <w:right w:val="single" w:sz="6" w:space="0" w:color="auto"/>
            </w:tcBorders>
            <w:vAlign w:val="center"/>
            <w:tcPrChange w:id="49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Novartis Pharma Stein AG</w:t>
            </w:r>
          </w:p>
        </w:tc>
        <w:tc>
          <w:tcPr>
            <w:tcW w:w="698" w:type="pct"/>
            <w:tcBorders>
              <w:top w:val="single" w:sz="6" w:space="0" w:color="auto"/>
              <w:left w:val="single" w:sz="6" w:space="0" w:color="auto"/>
              <w:bottom w:val="single" w:sz="6" w:space="0" w:color="auto"/>
              <w:right w:val="single" w:sz="6" w:space="0" w:color="auto"/>
            </w:tcBorders>
            <w:vAlign w:val="center"/>
            <w:tcPrChange w:id="49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H20150358</w:t>
            </w:r>
          </w:p>
        </w:tc>
      </w:tr>
      <w:tr w:rsidR="00405242" w:rsidRPr="00405242" w:rsidTr="006D01CB">
        <w:trPr>
          <w:trHeight w:val="1694"/>
          <w:jc w:val="center"/>
          <w:trPrChange w:id="492" w:author="文印室2" w:date="2016-02-18T08:40:00Z">
            <w:trPr>
              <w:trHeight w:val="1694"/>
            </w:trPr>
          </w:trPrChange>
        </w:trPr>
        <w:tc>
          <w:tcPr>
            <w:tcW w:w="262" w:type="pct"/>
            <w:tcBorders>
              <w:top w:val="single" w:sz="6" w:space="0" w:color="auto"/>
              <w:left w:val="single" w:sz="6" w:space="0" w:color="auto"/>
              <w:bottom w:val="single" w:sz="6" w:space="0" w:color="auto"/>
              <w:right w:val="single" w:sz="6" w:space="0" w:color="auto"/>
            </w:tcBorders>
            <w:vAlign w:val="center"/>
            <w:tcPrChange w:id="49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54</w:t>
            </w:r>
          </w:p>
        </w:tc>
        <w:tc>
          <w:tcPr>
            <w:tcW w:w="442" w:type="pct"/>
            <w:tcBorders>
              <w:top w:val="single" w:sz="6" w:space="0" w:color="auto"/>
              <w:left w:val="single" w:sz="6" w:space="0" w:color="auto"/>
              <w:bottom w:val="single" w:sz="6" w:space="0" w:color="auto"/>
              <w:right w:val="single" w:sz="6" w:space="0" w:color="auto"/>
            </w:tcBorders>
            <w:vAlign w:val="center"/>
            <w:tcPrChange w:id="49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利格列汀片</w:t>
            </w:r>
          </w:p>
        </w:tc>
        <w:tc>
          <w:tcPr>
            <w:tcW w:w="420" w:type="pct"/>
            <w:tcBorders>
              <w:top w:val="single" w:sz="6" w:space="0" w:color="auto"/>
              <w:left w:val="single" w:sz="6" w:space="0" w:color="auto"/>
              <w:bottom w:val="single" w:sz="6" w:space="0" w:color="auto"/>
              <w:right w:val="single" w:sz="6" w:space="0" w:color="auto"/>
            </w:tcBorders>
            <w:vAlign w:val="center"/>
            <w:tcPrChange w:id="49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49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5mg</w:t>
            </w:r>
          </w:p>
        </w:tc>
        <w:tc>
          <w:tcPr>
            <w:tcW w:w="436" w:type="pct"/>
            <w:tcBorders>
              <w:top w:val="single" w:sz="6" w:space="0" w:color="auto"/>
              <w:left w:val="single" w:sz="6" w:space="0" w:color="auto"/>
              <w:bottom w:val="single" w:sz="6" w:space="0" w:color="auto"/>
              <w:right w:val="single" w:sz="6" w:space="0" w:color="auto"/>
            </w:tcBorders>
            <w:vAlign w:val="center"/>
            <w:tcPrChange w:id="49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49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本品与二甲双胍和磺脲类药物联合使用，配合饮食控制和运动，可用于成年</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型糖尿病患者的血糖控制。</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拟更新的适应症：本品适用于治疗</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单药治疗</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本品作为饮食控制和运动的辅助治疗，用于改善</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型糖尿病患者的血糖控制。</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与盐酸二甲双胍联合使用</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当单独使用盐酸二甲双胍仍不能有效控制血糖时，本品可与盐酸二甲双胍联合使用，在饮食和运动基础上改善</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型糖尿病患者的血糖控制。</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与盐酸二甲双胍和磺脲类联合使用</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当盐酸二甲双胍和磺脲类联合使用仍不能有效控制血糖时，本品可与盐酸二甲双胍和磺脲类联合使用，在饮食和运动基础上改善</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型糖尿病患者的血糖控制。</w:t>
            </w:r>
          </w:p>
        </w:tc>
        <w:tc>
          <w:tcPr>
            <w:tcW w:w="896" w:type="pct"/>
            <w:tcBorders>
              <w:top w:val="single" w:sz="6" w:space="0" w:color="auto"/>
              <w:left w:val="single" w:sz="6" w:space="0" w:color="auto"/>
              <w:bottom w:val="single" w:sz="6" w:space="0" w:color="auto"/>
              <w:right w:val="single" w:sz="6" w:space="0" w:color="auto"/>
            </w:tcBorders>
            <w:vAlign w:val="center"/>
            <w:tcPrChange w:id="49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Boehringer Ingelheim Roxane Inc.</w:t>
            </w:r>
          </w:p>
        </w:tc>
        <w:tc>
          <w:tcPr>
            <w:tcW w:w="698" w:type="pct"/>
            <w:tcBorders>
              <w:top w:val="single" w:sz="6" w:space="0" w:color="auto"/>
              <w:left w:val="single" w:sz="6" w:space="0" w:color="auto"/>
              <w:bottom w:val="single" w:sz="6" w:space="0" w:color="auto"/>
              <w:right w:val="single" w:sz="6" w:space="0" w:color="auto"/>
            </w:tcBorders>
            <w:vAlign w:val="center"/>
            <w:tcPrChange w:id="50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H20130211</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H20130212</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H20130213</w:t>
            </w:r>
          </w:p>
        </w:tc>
      </w:tr>
      <w:tr w:rsidR="00405242" w:rsidRPr="00405242" w:rsidTr="006D01CB">
        <w:trPr>
          <w:trHeight w:val="624"/>
          <w:jc w:val="center"/>
          <w:trPrChange w:id="501"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0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55</w:t>
            </w:r>
          </w:p>
        </w:tc>
        <w:tc>
          <w:tcPr>
            <w:tcW w:w="442" w:type="pct"/>
            <w:tcBorders>
              <w:top w:val="single" w:sz="6" w:space="0" w:color="auto"/>
              <w:left w:val="single" w:sz="6" w:space="0" w:color="auto"/>
              <w:bottom w:val="single" w:sz="6" w:space="0" w:color="auto"/>
              <w:right w:val="single" w:sz="6" w:space="0" w:color="auto"/>
            </w:tcBorders>
            <w:vAlign w:val="center"/>
            <w:tcPrChange w:id="50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盐酸伊伐布雷定片</w:t>
            </w:r>
          </w:p>
        </w:tc>
        <w:tc>
          <w:tcPr>
            <w:tcW w:w="420" w:type="pct"/>
            <w:tcBorders>
              <w:top w:val="single" w:sz="6" w:space="0" w:color="auto"/>
              <w:left w:val="single" w:sz="6" w:space="0" w:color="auto"/>
              <w:bottom w:val="single" w:sz="6" w:space="0" w:color="auto"/>
              <w:right w:val="single" w:sz="6" w:space="0" w:color="auto"/>
            </w:tcBorders>
            <w:vAlign w:val="center"/>
            <w:tcPrChange w:id="50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0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5mg</w:t>
            </w:r>
          </w:p>
        </w:tc>
        <w:tc>
          <w:tcPr>
            <w:tcW w:w="436" w:type="pct"/>
            <w:tcBorders>
              <w:top w:val="single" w:sz="6" w:space="0" w:color="auto"/>
              <w:left w:val="single" w:sz="6" w:space="0" w:color="auto"/>
              <w:bottom w:val="single" w:sz="6" w:space="0" w:color="auto"/>
              <w:right w:val="single" w:sz="6" w:space="0" w:color="auto"/>
            </w:tcBorders>
            <w:vAlign w:val="center"/>
            <w:tcPrChange w:id="50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抗心绞痛及抗心肌缺血药</w:t>
            </w:r>
          </w:p>
        </w:tc>
        <w:tc>
          <w:tcPr>
            <w:tcW w:w="1256" w:type="pct"/>
            <w:tcBorders>
              <w:top w:val="single" w:sz="6" w:space="0" w:color="auto"/>
              <w:left w:val="single" w:sz="6" w:space="0" w:color="auto"/>
              <w:bottom w:val="single" w:sz="6" w:space="0" w:color="auto"/>
              <w:right w:val="single" w:sz="6" w:space="0" w:color="auto"/>
            </w:tcBorders>
            <w:vAlign w:val="center"/>
            <w:tcPrChange w:id="50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本品用于慢性心力衰竭。</w:t>
            </w:r>
          </w:p>
        </w:tc>
        <w:tc>
          <w:tcPr>
            <w:tcW w:w="896" w:type="pct"/>
            <w:tcBorders>
              <w:top w:val="single" w:sz="6" w:space="0" w:color="auto"/>
              <w:left w:val="single" w:sz="6" w:space="0" w:color="auto"/>
              <w:bottom w:val="single" w:sz="6" w:space="0" w:color="auto"/>
              <w:right w:val="single" w:sz="6" w:space="0" w:color="auto"/>
            </w:tcBorders>
            <w:vAlign w:val="center"/>
            <w:tcPrChange w:id="50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Les Laboratoires Servier Industrie</w:t>
            </w:r>
          </w:p>
        </w:tc>
        <w:tc>
          <w:tcPr>
            <w:tcW w:w="698" w:type="pct"/>
            <w:tcBorders>
              <w:top w:val="single" w:sz="6" w:space="0" w:color="auto"/>
              <w:left w:val="single" w:sz="6" w:space="0" w:color="auto"/>
              <w:bottom w:val="single" w:sz="6" w:space="0" w:color="auto"/>
              <w:right w:val="single" w:sz="6" w:space="0" w:color="auto"/>
            </w:tcBorders>
            <w:vAlign w:val="center"/>
            <w:tcPrChange w:id="50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H20150217</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H20150272</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H20150273</w:t>
            </w:r>
          </w:p>
        </w:tc>
      </w:tr>
      <w:tr w:rsidR="00405242" w:rsidRPr="00405242" w:rsidTr="006D01CB">
        <w:trPr>
          <w:trHeight w:val="624"/>
          <w:jc w:val="center"/>
          <w:trPrChange w:id="510"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1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56</w:t>
            </w:r>
          </w:p>
        </w:tc>
        <w:tc>
          <w:tcPr>
            <w:tcW w:w="442" w:type="pct"/>
            <w:tcBorders>
              <w:top w:val="single" w:sz="6" w:space="0" w:color="auto"/>
              <w:left w:val="single" w:sz="6" w:space="0" w:color="auto"/>
              <w:bottom w:val="single" w:sz="6" w:space="0" w:color="auto"/>
              <w:right w:val="single" w:sz="6" w:space="0" w:color="auto"/>
            </w:tcBorders>
            <w:vAlign w:val="center"/>
            <w:tcPrChange w:id="51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盐酸伊伐布雷定片</w:t>
            </w:r>
          </w:p>
        </w:tc>
        <w:tc>
          <w:tcPr>
            <w:tcW w:w="420" w:type="pct"/>
            <w:tcBorders>
              <w:top w:val="single" w:sz="6" w:space="0" w:color="auto"/>
              <w:left w:val="single" w:sz="6" w:space="0" w:color="auto"/>
              <w:bottom w:val="single" w:sz="6" w:space="0" w:color="auto"/>
              <w:right w:val="single" w:sz="6" w:space="0" w:color="auto"/>
            </w:tcBorders>
            <w:vAlign w:val="center"/>
            <w:tcPrChange w:id="51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1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7.5mg</w:t>
            </w:r>
          </w:p>
        </w:tc>
        <w:tc>
          <w:tcPr>
            <w:tcW w:w="436" w:type="pct"/>
            <w:tcBorders>
              <w:top w:val="single" w:sz="6" w:space="0" w:color="auto"/>
              <w:left w:val="single" w:sz="6" w:space="0" w:color="auto"/>
              <w:bottom w:val="single" w:sz="6" w:space="0" w:color="auto"/>
              <w:right w:val="single" w:sz="6" w:space="0" w:color="auto"/>
            </w:tcBorders>
            <w:vAlign w:val="center"/>
            <w:tcPrChange w:id="51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抗心绞痛及抗心肌缺血药</w:t>
            </w:r>
          </w:p>
        </w:tc>
        <w:tc>
          <w:tcPr>
            <w:tcW w:w="1256" w:type="pct"/>
            <w:tcBorders>
              <w:top w:val="single" w:sz="6" w:space="0" w:color="auto"/>
              <w:left w:val="single" w:sz="6" w:space="0" w:color="auto"/>
              <w:bottom w:val="single" w:sz="6" w:space="0" w:color="auto"/>
              <w:right w:val="single" w:sz="6" w:space="0" w:color="auto"/>
            </w:tcBorders>
            <w:vAlign w:val="center"/>
            <w:tcPrChange w:id="51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本品用于慢性心力衰竭。</w:t>
            </w:r>
          </w:p>
        </w:tc>
        <w:tc>
          <w:tcPr>
            <w:tcW w:w="896" w:type="pct"/>
            <w:tcBorders>
              <w:top w:val="single" w:sz="6" w:space="0" w:color="auto"/>
              <w:left w:val="single" w:sz="6" w:space="0" w:color="auto"/>
              <w:bottom w:val="single" w:sz="6" w:space="0" w:color="auto"/>
              <w:right w:val="single" w:sz="6" w:space="0" w:color="auto"/>
            </w:tcBorders>
            <w:vAlign w:val="center"/>
            <w:tcPrChange w:id="51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Les Laboratoires Servier Industrie</w:t>
            </w:r>
          </w:p>
        </w:tc>
        <w:tc>
          <w:tcPr>
            <w:tcW w:w="698" w:type="pct"/>
            <w:tcBorders>
              <w:top w:val="single" w:sz="6" w:space="0" w:color="auto"/>
              <w:left w:val="single" w:sz="6" w:space="0" w:color="auto"/>
              <w:bottom w:val="single" w:sz="6" w:space="0" w:color="auto"/>
              <w:right w:val="single" w:sz="6" w:space="0" w:color="auto"/>
            </w:tcBorders>
            <w:vAlign w:val="center"/>
            <w:tcPrChange w:id="51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H20150218</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H20150274</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H20150275</w:t>
            </w:r>
          </w:p>
        </w:tc>
      </w:tr>
      <w:tr w:rsidR="00405242" w:rsidRPr="00405242" w:rsidTr="006D01CB">
        <w:trPr>
          <w:trHeight w:val="624"/>
          <w:jc w:val="center"/>
          <w:trPrChange w:id="519"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2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57</w:t>
            </w:r>
          </w:p>
        </w:tc>
        <w:tc>
          <w:tcPr>
            <w:tcW w:w="442" w:type="pct"/>
            <w:tcBorders>
              <w:top w:val="single" w:sz="6" w:space="0" w:color="auto"/>
              <w:left w:val="single" w:sz="6" w:space="0" w:color="auto"/>
              <w:bottom w:val="single" w:sz="6" w:space="0" w:color="auto"/>
              <w:right w:val="single" w:sz="6" w:space="0" w:color="auto"/>
            </w:tcBorders>
            <w:vAlign w:val="center"/>
            <w:tcPrChange w:id="52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阿昔替尼片</w:t>
            </w:r>
          </w:p>
        </w:tc>
        <w:tc>
          <w:tcPr>
            <w:tcW w:w="420" w:type="pct"/>
            <w:tcBorders>
              <w:top w:val="single" w:sz="6" w:space="0" w:color="auto"/>
              <w:left w:val="single" w:sz="6" w:space="0" w:color="auto"/>
              <w:bottom w:val="single" w:sz="6" w:space="0" w:color="auto"/>
              <w:right w:val="single" w:sz="6" w:space="0" w:color="auto"/>
            </w:tcBorders>
            <w:vAlign w:val="center"/>
            <w:tcPrChange w:id="52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2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1mg</w:t>
            </w:r>
          </w:p>
        </w:tc>
        <w:tc>
          <w:tcPr>
            <w:tcW w:w="436" w:type="pct"/>
            <w:tcBorders>
              <w:top w:val="single" w:sz="6" w:space="0" w:color="auto"/>
              <w:left w:val="single" w:sz="6" w:space="0" w:color="auto"/>
              <w:bottom w:val="single" w:sz="6" w:space="0" w:color="auto"/>
              <w:right w:val="single" w:sz="6" w:space="0" w:color="auto"/>
            </w:tcBorders>
            <w:vAlign w:val="center"/>
            <w:tcPrChange w:id="52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52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本品用于晚期肾细胞癌（</w:t>
            </w:r>
            <w:r w:rsidRPr="00405242">
              <w:rPr>
                <w:rFonts w:ascii="宋体" w:eastAsia="宋体" w:cs="宋体"/>
                <w:color w:val="000000"/>
                <w:kern w:val="0"/>
                <w:sz w:val="24"/>
                <w:szCs w:val="24"/>
              </w:rPr>
              <w:t>RCC</w:t>
            </w:r>
            <w:r w:rsidRPr="00405242">
              <w:rPr>
                <w:rFonts w:ascii="宋体" w:eastAsia="宋体" w:cs="宋体" w:hint="eastAsia"/>
                <w:color w:val="000000"/>
                <w:kern w:val="0"/>
                <w:sz w:val="24"/>
                <w:szCs w:val="24"/>
              </w:rPr>
              <w:t>）</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2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Pfizer Manufacturing Deutschland GmbH, Betriebsstatte Freiburg</w:t>
            </w:r>
          </w:p>
        </w:tc>
        <w:tc>
          <w:tcPr>
            <w:tcW w:w="698" w:type="pct"/>
            <w:tcBorders>
              <w:top w:val="single" w:sz="6" w:space="0" w:color="auto"/>
              <w:left w:val="single" w:sz="6" w:space="0" w:color="auto"/>
              <w:bottom w:val="single" w:sz="6" w:space="0" w:color="auto"/>
              <w:right w:val="single" w:sz="6" w:space="0" w:color="auto"/>
            </w:tcBorders>
            <w:vAlign w:val="center"/>
            <w:tcPrChange w:id="52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H20150219</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H20150220</w:t>
            </w:r>
          </w:p>
        </w:tc>
      </w:tr>
      <w:tr w:rsidR="00405242" w:rsidRPr="00405242" w:rsidTr="006D01CB">
        <w:trPr>
          <w:trHeight w:val="624"/>
          <w:jc w:val="center"/>
          <w:trPrChange w:id="528"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2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58</w:t>
            </w:r>
          </w:p>
        </w:tc>
        <w:tc>
          <w:tcPr>
            <w:tcW w:w="442" w:type="pct"/>
            <w:tcBorders>
              <w:top w:val="single" w:sz="6" w:space="0" w:color="auto"/>
              <w:left w:val="single" w:sz="6" w:space="0" w:color="auto"/>
              <w:bottom w:val="single" w:sz="6" w:space="0" w:color="auto"/>
              <w:right w:val="single" w:sz="6" w:space="0" w:color="auto"/>
            </w:tcBorders>
            <w:vAlign w:val="center"/>
            <w:tcPrChange w:id="53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阿昔替尼片</w:t>
            </w:r>
          </w:p>
        </w:tc>
        <w:tc>
          <w:tcPr>
            <w:tcW w:w="420" w:type="pct"/>
            <w:tcBorders>
              <w:top w:val="single" w:sz="6" w:space="0" w:color="auto"/>
              <w:left w:val="single" w:sz="6" w:space="0" w:color="auto"/>
              <w:bottom w:val="single" w:sz="6" w:space="0" w:color="auto"/>
              <w:right w:val="single" w:sz="6" w:space="0" w:color="auto"/>
            </w:tcBorders>
            <w:vAlign w:val="center"/>
            <w:tcPrChange w:id="53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3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5mg</w:t>
            </w:r>
          </w:p>
        </w:tc>
        <w:tc>
          <w:tcPr>
            <w:tcW w:w="436" w:type="pct"/>
            <w:tcBorders>
              <w:top w:val="single" w:sz="6" w:space="0" w:color="auto"/>
              <w:left w:val="single" w:sz="6" w:space="0" w:color="auto"/>
              <w:bottom w:val="single" w:sz="6" w:space="0" w:color="auto"/>
              <w:right w:val="single" w:sz="6" w:space="0" w:color="auto"/>
            </w:tcBorders>
            <w:vAlign w:val="center"/>
            <w:tcPrChange w:id="53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53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本品用于晚期肾细胞癌（</w:t>
            </w:r>
            <w:r w:rsidRPr="00405242">
              <w:rPr>
                <w:rFonts w:ascii="宋体" w:eastAsia="宋体" w:cs="宋体"/>
                <w:color w:val="000000"/>
                <w:kern w:val="0"/>
                <w:sz w:val="24"/>
                <w:szCs w:val="24"/>
              </w:rPr>
              <w:t>RCC</w:t>
            </w:r>
            <w:r w:rsidRPr="00405242">
              <w:rPr>
                <w:rFonts w:ascii="宋体" w:eastAsia="宋体" w:cs="宋体" w:hint="eastAsia"/>
                <w:color w:val="000000"/>
                <w:kern w:val="0"/>
                <w:sz w:val="24"/>
                <w:szCs w:val="24"/>
              </w:rPr>
              <w:t>）</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3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Pfizer Manufacturing Deutschland GmbH, Betriebsstatte Freiburg</w:t>
            </w:r>
          </w:p>
        </w:tc>
        <w:tc>
          <w:tcPr>
            <w:tcW w:w="698" w:type="pct"/>
            <w:tcBorders>
              <w:top w:val="single" w:sz="6" w:space="0" w:color="auto"/>
              <w:left w:val="single" w:sz="6" w:space="0" w:color="auto"/>
              <w:bottom w:val="single" w:sz="6" w:space="0" w:color="auto"/>
              <w:right w:val="single" w:sz="6" w:space="0" w:color="auto"/>
            </w:tcBorders>
            <w:vAlign w:val="center"/>
            <w:tcPrChange w:id="53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H20150221</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H20150222</w:t>
            </w:r>
          </w:p>
        </w:tc>
      </w:tr>
      <w:tr w:rsidR="00405242" w:rsidRPr="00405242" w:rsidTr="006D01CB">
        <w:trPr>
          <w:trHeight w:val="415"/>
          <w:jc w:val="center"/>
          <w:trPrChange w:id="53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53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59</w:t>
            </w:r>
          </w:p>
        </w:tc>
        <w:tc>
          <w:tcPr>
            <w:tcW w:w="442" w:type="pct"/>
            <w:tcBorders>
              <w:top w:val="single" w:sz="6" w:space="0" w:color="auto"/>
              <w:left w:val="single" w:sz="6" w:space="0" w:color="auto"/>
              <w:bottom w:val="single" w:sz="6" w:space="0" w:color="auto"/>
              <w:right w:val="single" w:sz="6" w:space="0" w:color="auto"/>
            </w:tcBorders>
            <w:vAlign w:val="center"/>
            <w:tcPrChange w:id="53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氯沙坦钾片</w:t>
            </w:r>
          </w:p>
        </w:tc>
        <w:tc>
          <w:tcPr>
            <w:tcW w:w="420" w:type="pct"/>
            <w:tcBorders>
              <w:top w:val="single" w:sz="6" w:space="0" w:color="auto"/>
              <w:left w:val="single" w:sz="6" w:space="0" w:color="auto"/>
              <w:bottom w:val="single" w:sz="6" w:space="0" w:color="auto"/>
              <w:right w:val="single" w:sz="6" w:space="0" w:color="auto"/>
            </w:tcBorders>
            <w:vAlign w:val="center"/>
            <w:tcPrChange w:id="54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4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p>
        </w:tc>
        <w:tc>
          <w:tcPr>
            <w:tcW w:w="436" w:type="pct"/>
            <w:tcBorders>
              <w:top w:val="single" w:sz="6" w:space="0" w:color="auto"/>
              <w:left w:val="single" w:sz="6" w:space="0" w:color="auto"/>
              <w:bottom w:val="single" w:sz="6" w:space="0" w:color="auto"/>
              <w:right w:val="single" w:sz="6" w:space="0" w:color="auto"/>
            </w:tcBorders>
            <w:vAlign w:val="center"/>
            <w:tcPrChange w:id="54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54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本品适用于治疗原发性高血压；治疗</w:t>
            </w:r>
            <w:r w:rsidRPr="00405242">
              <w:rPr>
                <w:rFonts w:ascii="宋体" w:eastAsia="宋体" w:cs="宋体"/>
                <w:color w:val="000000"/>
                <w:kern w:val="0"/>
                <w:sz w:val="24"/>
                <w:szCs w:val="24"/>
              </w:rPr>
              <w:t>ACE</w:t>
            </w:r>
            <w:r w:rsidRPr="00405242">
              <w:rPr>
                <w:rFonts w:ascii="宋体" w:eastAsia="宋体" w:cs="宋体" w:hint="eastAsia"/>
                <w:color w:val="000000"/>
                <w:kern w:val="0"/>
                <w:sz w:val="24"/>
                <w:szCs w:val="24"/>
              </w:rPr>
              <w:t>抑制剂不适用的心力衰竭。</w:t>
            </w:r>
          </w:p>
        </w:tc>
        <w:tc>
          <w:tcPr>
            <w:tcW w:w="896" w:type="pct"/>
            <w:tcBorders>
              <w:top w:val="single" w:sz="6" w:space="0" w:color="auto"/>
              <w:left w:val="single" w:sz="6" w:space="0" w:color="auto"/>
              <w:bottom w:val="single" w:sz="6" w:space="0" w:color="auto"/>
              <w:right w:val="single" w:sz="6" w:space="0" w:color="auto"/>
            </w:tcBorders>
            <w:vAlign w:val="center"/>
            <w:tcPrChange w:id="54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Merck Sharp &amp; Dohme Limited</w:t>
            </w:r>
          </w:p>
        </w:tc>
        <w:tc>
          <w:tcPr>
            <w:tcW w:w="698" w:type="pct"/>
            <w:tcBorders>
              <w:top w:val="single" w:sz="6" w:space="0" w:color="auto"/>
              <w:left w:val="single" w:sz="6" w:space="0" w:color="auto"/>
              <w:bottom w:val="single" w:sz="6" w:space="0" w:color="auto"/>
              <w:right w:val="single" w:sz="6" w:space="0" w:color="auto"/>
            </w:tcBorders>
            <w:vAlign w:val="center"/>
            <w:tcPrChange w:id="54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H20130409</w:t>
            </w:r>
          </w:p>
        </w:tc>
      </w:tr>
      <w:tr w:rsidR="00405242" w:rsidRPr="00405242" w:rsidTr="006D01CB">
        <w:trPr>
          <w:trHeight w:val="415"/>
          <w:jc w:val="center"/>
          <w:trPrChange w:id="546"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54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60</w:t>
            </w:r>
          </w:p>
        </w:tc>
        <w:tc>
          <w:tcPr>
            <w:tcW w:w="442" w:type="pct"/>
            <w:tcBorders>
              <w:top w:val="single" w:sz="6" w:space="0" w:color="auto"/>
              <w:left w:val="single" w:sz="6" w:space="0" w:color="auto"/>
              <w:bottom w:val="single" w:sz="6" w:space="0" w:color="auto"/>
              <w:right w:val="single" w:sz="6" w:space="0" w:color="auto"/>
            </w:tcBorders>
            <w:vAlign w:val="center"/>
            <w:tcPrChange w:id="54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醋酸阿比特龙片</w:t>
            </w:r>
          </w:p>
        </w:tc>
        <w:tc>
          <w:tcPr>
            <w:tcW w:w="420" w:type="pct"/>
            <w:tcBorders>
              <w:top w:val="single" w:sz="6" w:space="0" w:color="auto"/>
              <w:left w:val="single" w:sz="6" w:space="0" w:color="auto"/>
              <w:bottom w:val="single" w:sz="6" w:space="0" w:color="auto"/>
              <w:right w:val="single" w:sz="6" w:space="0" w:color="auto"/>
            </w:tcBorders>
            <w:vAlign w:val="center"/>
            <w:tcPrChange w:id="54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5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250mg</w:t>
            </w:r>
          </w:p>
        </w:tc>
        <w:tc>
          <w:tcPr>
            <w:tcW w:w="436" w:type="pct"/>
            <w:tcBorders>
              <w:top w:val="single" w:sz="6" w:space="0" w:color="auto"/>
              <w:left w:val="single" w:sz="6" w:space="0" w:color="auto"/>
              <w:bottom w:val="single" w:sz="6" w:space="0" w:color="auto"/>
              <w:right w:val="single" w:sz="6" w:space="0" w:color="auto"/>
            </w:tcBorders>
            <w:vAlign w:val="center"/>
            <w:tcPrChange w:id="55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55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本品与泼尼松合用，治疗转移性去势抵抗性前列腺癌（</w:t>
            </w:r>
            <w:r w:rsidRPr="00405242">
              <w:rPr>
                <w:rFonts w:ascii="宋体" w:eastAsia="宋体" w:cs="宋体"/>
                <w:color w:val="000000"/>
                <w:kern w:val="0"/>
                <w:sz w:val="24"/>
                <w:szCs w:val="24"/>
              </w:rPr>
              <w:t>mCRPC</w:t>
            </w: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5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Patheon Inc.</w:t>
            </w:r>
          </w:p>
        </w:tc>
        <w:tc>
          <w:tcPr>
            <w:tcW w:w="698" w:type="pct"/>
            <w:tcBorders>
              <w:top w:val="single" w:sz="6" w:space="0" w:color="auto"/>
              <w:left w:val="single" w:sz="6" w:space="0" w:color="auto"/>
              <w:bottom w:val="single" w:sz="6" w:space="0" w:color="auto"/>
              <w:right w:val="single" w:sz="6" w:space="0" w:color="auto"/>
            </w:tcBorders>
            <w:vAlign w:val="center"/>
            <w:tcPrChange w:id="55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H20150264</w:t>
            </w:r>
          </w:p>
        </w:tc>
      </w:tr>
      <w:tr w:rsidR="00405242" w:rsidRPr="00405242" w:rsidTr="006D01CB">
        <w:trPr>
          <w:trHeight w:val="415"/>
          <w:jc w:val="center"/>
          <w:trPrChange w:id="555"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55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61</w:t>
            </w:r>
          </w:p>
        </w:tc>
        <w:tc>
          <w:tcPr>
            <w:tcW w:w="442" w:type="pct"/>
            <w:tcBorders>
              <w:top w:val="single" w:sz="6" w:space="0" w:color="auto"/>
              <w:left w:val="single" w:sz="6" w:space="0" w:color="auto"/>
              <w:bottom w:val="single" w:sz="6" w:space="0" w:color="auto"/>
              <w:right w:val="single" w:sz="6" w:space="0" w:color="auto"/>
            </w:tcBorders>
            <w:vAlign w:val="center"/>
            <w:tcPrChange w:id="55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奈韦拉平缓释片</w:t>
            </w:r>
          </w:p>
        </w:tc>
        <w:tc>
          <w:tcPr>
            <w:tcW w:w="420" w:type="pct"/>
            <w:tcBorders>
              <w:top w:val="single" w:sz="6" w:space="0" w:color="auto"/>
              <w:left w:val="single" w:sz="6" w:space="0" w:color="auto"/>
              <w:bottom w:val="single" w:sz="6" w:space="0" w:color="auto"/>
              <w:right w:val="single" w:sz="6" w:space="0" w:color="auto"/>
            </w:tcBorders>
            <w:vAlign w:val="center"/>
            <w:tcPrChange w:id="55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5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400mg</w:t>
            </w:r>
          </w:p>
        </w:tc>
        <w:tc>
          <w:tcPr>
            <w:tcW w:w="436" w:type="pct"/>
            <w:tcBorders>
              <w:top w:val="single" w:sz="6" w:space="0" w:color="auto"/>
              <w:left w:val="single" w:sz="6" w:space="0" w:color="auto"/>
              <w:bottom w:val="single" w:sz="6" w:space="0" w:color="auto"/>
              <w:right w:val="single" w:sz="6" w:space="0" w:color="auto"/>
            </w:tcBorders>
            <w:vAlign w:val="center"/>
            <w:tcPrChange w:id="56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56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w:t>
            </w:r>
            <w:r w:rsidRPr="00405242">
              <w:rPr>
                <w:rFonts w:ascii="宋体" w:eastAsia="宋体" w:cs="宋体"/>
                <w:color w:val="000000"/>
                <w:kern w:val="0"/>
                <w:sz w:val="24"/>
                <w:szCs w:val="24"/>
              </w:rPr>
              <w:t>HIV</w:t>
            </w:r>
            <w:r w:rsidRPr="00405242">
              <w:rPr>
                <w:rFonts w:ascii="宋体" w:eastAsia="宋体" w:cs="宋体" w:hint="eastAsia"/>
                <w:color w:val="000000"/>
                <w:kern w:val="0"/>
                <w:sz w:val="24"/>
                <w:szCs w:val="24"/>
              </w:rPr>
              <w:t>感染</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6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Boehringer Ingelheim Roxane Inc.</w:t>
            </w:r>
          </w:p>
        </w:tc>
        <w:tc>
          <w:tcPr>
            <w:tcW w:w="698" w:type="pct"/>
            <w:tcBorders>
              <w:top w:val="single" w:sz="6" w:space="0" w:color="auto"/>
              <w:left w:val="single" w:sz="6" w:space="0" w:color="auto"/>
              <w:bottom w:val="single" w:sz="6" w:space="0" w:color="auto"/>
              <w:right w:val="single" w:sz="6" w:space="0" w:color="auto"/>
            </w:tcBorders>
            <w:vAlign w:val="center"/>
            <w:tcPrChange w:id="56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H20150602</w:t>
            </w:r>
          </w:p>
        </w:tc>
      </w:tr>
      <w:tr w:rsidR="00405242" w:rsidRPr="00405242" w:rsidTr="006D01CB">
        <w:trPr>
          <w:trHeight w:val="415"/>
          <w:jc w:val="center"/>
          <w:trPrChange w:id="56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56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62</w:t>
            </w:r>
          </w:p>
        </w:tc>
        <w:tc>
          <w:tcPr>
            <w:tcW w:w="442" w:type="pct"/>
            <w:tcBorders>
              <w:top w:val="single" w:sz="6" w:space="0" w:color="auto"/>
              <w:left w:val="single" w:sz="6" w:space="0" w:color="auto"/>
              <w:bottom w:val="single" w:sz="6" w:space="0" w:color="auto"/>
              <w:right w:val="single" w:sz="6" w:space="0" w:color="auto"/>
            </w:tcBorders>
            <w:vAlign w:val="center"/>
            <w:tcPrChange w:id="56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奈韦拉平缓释片</w:t>
            </w:r>
          </w:p>
        </w:tc>
        <w:tc>
          <w:tcPr>
            <w:tcW w:w="420" w:type="pct"/>
            <w:tcBorders>
              <w:top w:val="single" w:sz="6" w:space="0" w:color="auto"/>
              <w:left w:val="single" w:sz="6" w:space="0" w:color="auto"/>
              <w:bottom w:val="single" w:sz="6" w:space="0" w:color="auto"/>
              <w:right w:val="single" w:sz="6" w:space="0" w:color="auto"/>
            </w:tcBorders>
            <w:vAlign w:val="center"/>
            <w:tcPrChange w:id="56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6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100mg</w:t>
            </w:r>
          </w:p>
        </w:tc>
        <w:tc>
          <w:tcPr>
            <w:tcW w:w="436" w:type="pct"/>
            <w:tcBorders>
              <w:top w:val="single" w:sz="6" w:space="0" w:color="auto"/>
              <w:left w:val="single" w:sz="6" w:space="0" w:color="auto"/>
              <w:bottom w:val="single" w:sz="6" w:space="0" w:color="auto"/>
              <w:right w:val="single" w:sz="6" w:space="0" w:color="auto"/>
            </w:tcBorders>
            <w:vAlign w:val="center"/>
            <w:tcPrChange w:id="56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57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w:t>
            </w:r>
            <w:r w:rsidRPr="00405242">
              <w:rPr>
                <w:rFonts w:ascii="宋体" w:eastAsia="宋体" w:cs="宋体"/>
                <w:color w:val="000000"/>
                <w:kern w:val="0"/>
                <w:sz w:val="24"/>
                <w:szCs w:val="24"/>
              </w:rPr>
              <w:t>HIV</w:t>
            </w:r>
            <w:r w:rsidRPr="00405242">
              <w:rPr>
                <w:rFonts w:ascii="宋体" w:eastAsia="宋体" w:cs="宋体" w:hint="eastAsia"/>
                <w:color w:val="000000"/>
                <w:kern w:val="0"/>
                <w:sz w:val="24"/>
                <w:szCs w:val="24"/>
              </w:rPr>
              <w:t>感染</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7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Boehringer Ingelheim Roxane Inc.</w:t>
            </w:r>
          </w:p>
        </w:tc>
        <w:tc>
          <w:tcPr>
            <w:tcW w:w="698" w:type="pct"/>
            <w:tcBorders>
              <w:top w:val="single" w:sz="6" w:space="0" w:color="auto"/>
              <w:left w:val="single" w:sz="6" w:space="0" w:color="auto"/>
              <w:bottom w:val="single" w:sz="6" w:space="0" w:color="auto"/>
              <w:right w:val="single" w:sz="6" w:space="0" w:color="auto"/>
            </w:tcBorders>
            <w:vAlign w:val="center"/>
            <w:tcPrChange w:id="57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H20150603</w:t>
            </w:r>
          </w:p>
        </w:tc>
      </w:tr>
      <w:tr w:rsidR="00405242" w:rsidRPr="00405242" w:rsidTr="006D01CB">
        <w:trPr>
          <w:trHeight w:val="624"/>
          <w:jc w:val="center"/>
          <w:trPrChange w:id="573"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57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63</w:t>
            </w:r>
          </w:p>
        </w:tc>
        <w:tc>
          <w:tcPr>
            <w:tcW w:w="442" w:type="pct"/>
            <w:tcBorders>
              <w:top w:val="single" w:sz="6" w:space="0" w:color="auto"/>
              <w:left w:val="single" w:sz="6" w:space="0" w:color="auto"/>
              <w:bottom w:val="single" w:sz="6" w:space="0" w:color="auto"/>
              <w:right w:val="single" w:sz="6" w:space="0" w:color="auto"/>
            </w:tcBorders>
            <w:vAlign w:val="center"/>
            <w:tcPrChange w:id="57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多替拉韦钠片</w:t>
            </w:r>
          </w:p>
        </w:tc>
        <w:tc>
          <w:tcPr>
            <w:tcW w:w="420" w:type="pct"/>
            <w:tcBorders>
              <w:top w:val="single" w:sz="6" w:space="0" w:color="auto"/>
              <w:left w:val="single" w:sz="6" w:space="0" w:color="auto"/>
              <w:bottom w:val="single" w:sz="6" w:space="0" w:color="auto"/>
              <w:right w:val="single" w:sz="6" w:space="0" w:color="auto"/>
            </w:tcBorders>
            <w:vAlign w:val="center"/>
            <w:tcPrChange w:id="57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7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50mg(</w:t>
            </w:r>
            <w:r w:rsidRPr="00405242">
              <w:rPr>
                <w:rFonts w:ascii="宋体" w:eastAsia="宋体" w:cs="宋体" w:hint="eastAsia"/>
                <w:color w:val="000000"/>
                <w:kern w:val="0"/>
                <w:sz w:val="24"/>
                <w:szCs w:val="24"/>
              </w:rPr>
              <w:t>以多替拉韦计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57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57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本品联合</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抗逆转录病毒药物，用于治疗人类免疫缺陷病毒（</w:t>
            </w:r>
            <w:r w:rsidRPr="00405242">
              <w:rPr>
                <w:rFonts w:ascii="宋体" w:eastAsia="宋体" w:cs="宋体"/>
                <w:color w:val="000000"/>
                <w:kern w:val="0"/>
                <w:sz w:val="24"/>
                <w:szCs w:val="24"/>
              </w:rPr>
              <w:t>HIV</w:t>
            </w:r>
            <w:r w:rsidRPr="00405242">
              <w:rPr>
                <w:rFonts w:ascii="宋体" w:eastAsia="宋体" w:cs="宋体" w:hint="eastAsia"/>
                <w:color w:val="000000"/>
                <w:kern w:val="0"/>
                <w:sz w:val="24"/>
                <w:szCs w:val="24"/>
              </w:rPr>
              <w:t>）感染的成人和年满</w:t>
            </w:r>
            <w:r w:rsidRPr="00405242">
              <w:rPr>
                <w:rFonts w:ascii="宋体" w:eastAsia="宋体" w:cs="宋体"/>
                <w:color w:val="000000"/>
                <w:kern w:val="0"/>
                <w:sz w:val="24"/>
                <w:szCs w:val="24"/>
              </w:rPr>
              <w:t>12</w:t>
            </w:r>
            <w:r w:rsidRPr="00405242">
              <w:rPr>
                <w:rFonts w:ascii="宋体" w:eastAsia="宋体" w:cs="宋体" w:hint="eastAsia"/>
                <w:color w:val="000000"/>
                <w:kern w:val="0"/>
                <w:sz w:val="24"/>
                <w:szCs w:val="24"/>
              </w:rPr>
              <w:t>岁的儿童患者。</w:t>
            </w:r>
          </w:p>
        </w:tc>
        <w:tc>
          <w:tcPr>
            <w:tcW w:w="896" w:type="pct"/>
            <w:tcBorders>
              <w:top w:val="single" w:sz="6" w:space="0" w:color="auto"/>
              <w:left w:val="single" w:sz="6" w:space="0" w:color="auto"/>
              <w:bottom w:val="single" w:sz="6" w:space="0" w:color="auto"/>
              <w:right w:val="single" w:sz="6" w:space="0" w:color="auto"/>
            </w:tcBorders>
            <w:vAlign w:val="center"/>
            <w:tcPrChange w:id="58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Glaxo Operations UK Ltd</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trading as Glaxo Wellcome Operations</w:t>
            </w:r>
            <w:r w:rsidRPr="00405242">
              <w:rPr>
                <w:rFonts w:ascii="宋体" w:eastAsia="宋体" w:cs="宋体" w:hint="eastAsia"/>
                <w:color w:val="000000"/>
                <w:kern w:val="0"/>
                <w:sz w:val="24"/>
                <w:szCs w:val="24"/>
              </w:rPr>
              <w:t>）</w:t>
            </w:r>
          </w:p>
        </w:tc>
        <w:tc>
          <w:tcPr>
            <w:tcW w:w="698" w:type="pct"/>
            <w:tcBorders>
              <w:top w:val="single" w:sz="6" w:space="0" w:color="auto"/>
              <w:left w:val="single" w:sz="6" w:space="0" w:color="auto"/>
              <w:bottom w:val="single" w:sz="6" w:space="0" w:color="auto"/>
              <w:right w:val="single" w:sz="6" w:space="0" w:color="auto"/>
            </w:tcBorders>
            <w:vAlign w:val="center"/>
            <w:tcPrChange w:id="58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H20150683</w:t>
            </w:r>
          </w:p>
        </w:tc>
      </w:tr>
      <w:tr w:rsidR="00405242" w:rsidRPr="00405242" w:rsidTr="006D01CB">
        <w:trPr>
          <w:trHeight w:val="1872"/>
          <w:jc w:val="center"/>
          <w:trPrChange w:id="582" w:author="文印室2" w:date="2016-02-18T08:40:00Z">
            <w:trPr>
              <w:trHeight w:val="1872"/>
            </w:trPr>
          </w:trPrChange>
        </w:trPr>
        <w:tc>
          <w:tcPr>
            <w:tcW w:w="262" w:type="pct"/>
            <w:tcBorders>
              <w:top w:val="single" w:sz="6" w:space="0" w:color="auto"/>
              <w:left w:val="single" w:sz="6" w:space="0" w:color="auto"/>
              <w:bottom w:val="single" w:sz="6" w:space="0" w:color="auto"/>
              <w:right w:val="single" w:sz="6" w:space="0" w:color="auto"/>
            </w:tcBorders>
            <w:vAlign w:val="center"/>
            <w:tcPrChange w:id="58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64</w:t>
            </w:r>
          </w:p>
        </w:tc>
        <w:tc>
          <w:tcPr>
            <w:tcW w:w="442" w:type="pct"/>
            <w:tcBorders>
              <w:top w:val="single" w:sz="6" w:space="0" w:color="auto"/>
              <w:left w:val="single" w:sz="6" w:space="0" w:color="auto"/>
              <w:bottom w:val="single" w:sz="6" w:space="0" w:color="auto"/>
              <w:right w:val="single" w:sz="6" w:space="0" w:color="auto"/>
            </w:tcBorders>
            <w:vAlign w:val="center"/>
            <w:tcPrChange w:id="58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恩曲利替片</w:t>
            </w:r>
          </w:p>
        </w:tc>
        <w:tc>
          <w:tcPr>
            <w:tcW w:w="420" w:type="pct"/>
            <w:tcBorders>
              <w:top w:val="single" w:sz="6" w:space="0" w:color="auto"/>
              <w:left w:val="single" w:sz="6" w:space="0" w:color="auto"/>
              <w:bottom w:val="single" w:sz="6" w:space="0" w:color="auto"/>
              <w:right w:val="single" w:sz="6" w:space="0" w:color="auto"/>
            </w:tcBorders>
            <w:vAlign w:val="center"/>
            <w:tcPrChange w:id="58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片剂</w:t>
            </w:r>
          </w:p>
        </w:tc>
        <w:tc>
          <w:tcPr>
            <w:tcW w:w="590" w:type="pct"/>
            <w:tcBorders>
              <w:top w:val="single" w:sz="6" w:space="0" w:color="auto"/>
              <w:left w:val="single" w:sz="6" w:space="0" w:color="auto"/>
              <w:bottom w:val="single" w:sz="6" w:space="0" w:color="auto"/>
              <w:right w:val="single" w:sz="6" w:space="0" w:color="auto"/>
            </w:tcBorders>
            <w:vAlign w:val="center"/>
            <w:tcPrChange w:id="58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本品为片剂。每片含</w:t>
            </w:r>
            <w:r w:rsidRPr="00405242">
              <w:rPr>
                <w:rFonts w:ascii="宋体" w:eastAsia="宋体" w:cs="宋体"/>
                <w:color w:val="000000"/>
                <w:kern w:val="0"/>
                <w:sz w:val="24"/>
                <w:szCs w:val="24"/>
              </w:rPr>
              <w:t>200mg</w:t>
            </w:r>
            <w:r w:rsidRPr="00405242">
              <w:rPr>
                <w:rFonts w:ascii="宋体" w:eastAsia="宋体" w:cs="宋体" w:hint="eastAsia"/>
                <w:color w:val="000000"/>
                <w:kern w:val="0"/>
                <w:sz w:val="24"/>
                <w:szCs w:val="24"/>
              </w:rPr>
              <w:t>恩曲他滨、</w:t>
            </w:r>
            <w:r w:rsidRPr="00405242">
              <w:rPr>
                <w:rFonts w:ascii="宋体" w:eastAsia="宋体" w:cs="宋体"/>
                <w:color w:val="000000"/>
                <w:kern w:val="0"/>
                <w:sz w:val="24"/>
                <w:szCs w:val="24"/>
              </w:rPr>
              <w:t>27.5mg</w:t>
            </w:r>
            <w:r w:rsidRPr="00405242">
              <w:rPr>
                <w:rFonts w:ascii="宋体" w:eastAsia="宋体" w:cs="宋体" w:hint="eastAsia"/>
                <w:color w:val="000000"/>
                <w:kern w:val="0"/>
                <w:sz w:val="24"/>
                <w:szCs w:val="24"/>
              </w:rPr>
              <w:t>盐酸利匹韦林（相当于</w:t>
            </w:r>
            <w:r w:rsidRPr="00405242">
              <w:rPr>
                <w:rFonts w:ascii="宋体" w:eastAsia="宋体" w:cs="宋体"/>
                <w:color w:val="000000"/>
                <w:kern w:val="0"/>
                <w:sz w:val="24"/>
                <w:szCs w:val="24"/>
              </w:rPr>
              <w:t>25mg</w:t>
            </w:r>
            <w:r w:rsidRPr="00405242">
              <w:rPr>
                <w:rFonts w:ascii="宋体" w:eastAsia="宋体" w:cs="宋体" w:hint="eastAsia"/>
                <w:color w:val="000000"/>
                <w:kern w:val="0"/>
                <w:sz w:val="24"/>
                <w:szCs w:val="24"/>
              </w:rPr>
              <w:t>利匹韦林）和</w:t>
            </w:r>
            <w:r w:rsidRPr="00405242">
              <w:rPr>
                <w:rFonts w:ascii="宋体" w:eastAsia="宋体" w:cs="宋体"/>
                <w:color w:val="000000"/>
                <w:kern w:val="0"/>
                <w:sz w:val="24"/>
                <w:szCs w:val="24"/>
              </w:rPr>
              <w:t>300mg</w:t>
            </w:r>
            <w:r w:rsidRPr="00405242">
              <w:rPr>
                <w:rFonts w:ascii="宋体" w:eastAsia="宋体" w:cs="宋体" w:hint="eastAsia"/>
                <w:color w:val="000000"/>
                <w:kern w:val="0"/>
                <w:sz w:val="24"/>
                <w:szCs w:val="24"/>
              </w:rPr>
              <w:t>富马酸替诺福韦酯（相当于</w:t>
            </w:r>
            <w:r w:rsidRPr="00405242">
              <w:rPr>
                <w:rFonts w:ascii="宋体" w:eastAsia="宋体" w:cs="宋体"/>
                <w:color w:val="000000"/>
                <w:kern w:val="0"/>
                <w:sz w:val="24"/>
                <w:szCs w:val="24"/>
              </w:rPr>
              <w:t>245mg</w:t>
            </w:r>
            <w:r w:rsidRPr="00405242">
              <w:rPr>
                <w:rFonts w:ascii="宋体" w:eastAsia="宋体" w:cs="宋体" w:hint="eastAsia"/>
                <w:color w:val="000000"/>
                <w:kern w:val="0"/>
                <w:sz w:val="24"/>
                <w:szCs w:val="24"/>
              </w:rPr>
              <w:t>替诺福韦酯）</w:t>
            </w:r>
          </w:p>
        </w:tc>
        <w:tc>
          <w:tcPr>
            <w:tcW w:w="436" w:type="pct"/>
            <w:tcBorders>
              <w:top w:val="single" w:sz="6" w:space="0" w:color="auto"/>
              <w:left w:val="single" w:sz="6" w:space="0" w:color="auto"/>
              <w:bottom w:val="single" w:sz="6" w:space="0" w:color="auto"/>
              <w:right w:val="single" w:sz="6" w:space="0" w:color="auto"/>
            </w:tcBorders>
            <w:vAlign w:val="center"/>
            <w:tcPrChange w:id="58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58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本品适用于作为一个完整方案治疗</w:t>
            </w:r>
            <w:r w:rsidRPr="00405242">
              <w:rPr>
                <w:rFonts w:ascii="宋体" w:eastAsia="宋体" w:cs="宋体"/>
                <w:color w:val="000000"/>
                <w:kern w:val="0"/>
                <w:sz w:val="24"/>
                <w:szCs w:val="24"/>
              </w:rPr>
              <w:t>HIV-1RNA</w:t>
            </w:r>
            <w:r w:rsidRPr="00405242">
              <w:rPr>
                <w:rFonts w:ascii="宋体" w:eastAsia="宋体" w:cs="宋体" w:hint="eastAsia"/>
                <w:color w:val="000000"/>
                <w:kern w:val="0"/>
                <w:sz w:val="24"/>
                <w:szCs w:val="24"/>
              </w:rPr>
              <w:t>水平≤</w:t>
            </w:r>
            <w:r w:rsidRPr="00405242">
              <w:rPr>
                <w:rFonts w:ascii="宋体" w:eastAsia="宋体" w:cs="宋体"/>
                <w:color w:val="000000"/>
                <w:kern w:val="0"/>
                <w:sz w:val="24"/>
                <w:szCs w:val="24"/>
              </w:rPr>
              <w:t>100,000</w:t>
            </w:r>
            <w:r w:rsidRPr="00405242">
              <w:rPr>
                <w:rFonts w:ascii="宋体" w:eastAsia="宋体" w:cs="宋体" w:hint="eastAsia"/>
                <w:color w:val="000000"/>
                <w:kern w:val="0"/>
                <w:sz w:val="24"/>
                <w:szCs w:val="24"/>
              </w:rPr>
              <w:t>拷贝</w:t>
            </w:r>
            <w:r w:rsidRPr="00405242">
              <w:rPr>
                <w:rFonts w:ascii="宋体" w:eastAsia="宋体" w:cs="宋体"/>
                <w:color w:val="000000"/>
                <w:kern w:val="0"/>
                <w:sz w:val="24"/>
                <w:szCs w:val="24"/>
              </w:rPr>
              <w:t>/ml</w:t>
            </w:r>
            <w:r w:rsidRPr="00405242">
              <w:rPr>
                <w:rFonts w:ascii="宋体" w:eastAsia="宋体" w:cs="宋体" w:hint="eastAsia"/>
                <w:color w:val="000000"/>
                <w:kern w:val="0"/>
                <w:sz w:val="24"/>
                <w:szCs w:val="24"/>
              </w:rPr>
              <w:t>的初治成人患者的</w:t>
            </w:r>
            <w:r w:rsidRPr="00405242">
              <w:rPr>
                <w:rFonts w:ascii="宋体" w:eastAsia="宋体" w:cs="宋体"/>
                <w:color w:val="000000"/>
                <w:kern w:val="0"/>
                <w:sz w:val="24"/>
                <w:szCs w:val="24"/>
              </w:rPr>
              <w:t>HIV-1</w:t>
            </w:r>
            <w:r w:rsidRPr="00405242">
              <w:rPr>
                <w:rFonts w:ascii="宋体" w:eastAsia="宋体" w:cs="宋体" w:hint="eastAsia"/>
                <w:color w:val="000000"/>
                <w:kern w:val="0"/>
                <w:sz w:val="24"/>
                <w:szCs w:val="24"/>
              </w:rPr>
              <w:t>感染。</w:t>
            </w:r>
          </w:p>
        </w:tc>
        <w:tc>
          <w:tcPr>
            <w:tcW w:w="896" w:type="pct"/>
            <w:tcBorders>
              <w:top w:val="single" w:sz="6" w:space="0" w:color="auto"/>
              <w:left w:val="single" w:sz="6" w:space="0" w:color="auto"/>
              <w:bottom w:val="single" w:sz="6" w:space="0" w:color="auto"/>
              <w:right w:val="single" w:sz="6" w:space="0" w:color="auto"/>
            </w:tcBorders>
            <w:vAlign w:val="center"/>
            <w:tcPrChange w:id="58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Patheon Inc.</w:t>
            </w:r>
          </w:p>
        </w:tc>
        <w:tc>
          <w:tcPr>
            <w:tcW w:w="698" w:type="pct"/>
            <w:tcBorders>
              <w:top w:val="single" w:sz="6" w:space="0" w:color="auto"/>
              <w:left w:val="single" w:sz="6" w:space="0" w:color="auto"/>
              <w:bottom w:val="single" w:sz="6" w:space="0" w:color="auto"/>
              <w:right w:val="single" w:sz="6" w:space="0" w:color="auto"/>
            </w:tcBorders>
            <w:vAlign w:val="center"/>
            <w:tcPrChange w:id="59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H20150684</w:t>
            </w:r>
          </w:p>
        </w:tc>
      </w:tr>
      <w:tr w:rsidR="00405242" w:rsidRPr="00405242" w:rsidTr="006D01CB">
        <w:trPr>
          <w:trHeight w:val="209"/>
          <w:jc w:val="center"/>
          <w:trPrChange w:id="59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59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65</w:t>
            </w:r>
          </w:p>
        </w:tc>
        <w:tc>
          <w:tcPr>
            <w:tcW w:w="442" w:type="pct"/>
            <w:tcBorders>
              <w:top w:val="single" w:sz="6" w:space="0" w:color="auto"/>
              <w:left w:val="single" w:sz="6" w:space="0" w:color="auto"/>
              <w:bottom w:val="single" w:sz="6" w:space="0" w:color="auto"/>
              <w:right w:val="single" w:sz="6" w:space="0" w:color="auto"/>
            </w:tcBorders>
            <w:vAlign w:val="center"/>
            <w:tcPrChange w:id="59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氧</w:t>
            </w:r>
          </w:p>
        </w:tc>
        <w:tc>
          <w:tcPr>
            <w:tcW w:w="420" w:type="pct"/>
            <w:tcBorders>
              <w:top w:val="single" w:sz="6" w:space="0" w:color="auto"/>
              <w:left w:val="single" w:sz="6" w:space="0" w:color="auto"/>
              <w:bottom w:val="single" w:sz="6" w:space="0" w:color="auto"/>
              <w:right w:val="single" w:sz="6" w:space="0" w:color="auto"/>
            </w:tcBorders>
            <w:vAlign w:val="center"/>
            <w:tcPrChange w:id="59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气体</w:t>
            </w:r>
          </w:p>
        </w:tc>
        <w:tc>
          <w:tcPr>
            <w:tcW w:w="590" w:type="pct"/>
            <w:tcBorders>
              <w:top w:val="single" w:sz="6" w:space="0" w:color="auto"/>
              <w:left w:val="single" w:sz="6" w:space="0" w:color="auto"/>
              <w:bottom w:val="single" w:sz="6" w:space="0" w:color="auto"/>
              <w:right w:val="single" w:sz="6" w:space="0" w:color="auto"/>
            </w:tcBorders>
            <w:vAlign w:val="center"/>
            <w:tcPrChange w:id="59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59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辅助治疗类</w:t>
            </w:r>
          </w:p>
        </w:tc>
        <w:tc>
          <w:tcPr>
            <w:tcW w:w="1256" w:type="pct"/>
            <w:tcBorders>
              <w:top w:val="single" w:sz="6" w:space="0" w:color="auto"/>
              <w:left w:val="single" w:sz="6" w:space="0" w:color="auto"/>
              <w:bottom w:val="single" w:sz="6" w:space="0" w:color="auto"/>
              <w:right w:val="single" w:sz="6" w:space="0" w:color="auto"/>
            </w:tcBorders>
            <w:vAlign w:val="center"/>
            <w:tcPrChange w:id="59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本品用于缺氧的预防和治疗</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59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龙海市明达气体有限公司</w:t>
            </w:r>
          </w:p>
        </w:tc>
        <w:tc>
          <w:tcPr>
            <w:tcW w:w="698" w:type="pct"/>
            <w:tcBorders>
              <w:top w:val="single" w:sz="6" w:space="0" w:color="auto"/>
              <w:left w:val="single" w:sz="6" w:space="0" w:color="auto"/>
              <w:bottom w:val="single" w:sz="6" w:space="0" w:color="auto"/>
              <w:right w:val="single" w:sz="6" w:space="0" w:color="auto"/>
            </w:tcBorders>
            <w:vAlign w:val="center"/>
            <w:tcPrChange w:id="59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H20153015</w:t>
            </w:r>
          </w:p>
        </w:tc>
      </w:tr>
      <w:tr w:rsidR="00405242" w:rsidRPr="00405242" w:rsidTr="006D01CB">
        <w:trPr>
          <w:trHeight w:val="209"/>
          <w:jc w:val="center"/>
          <w:trPrChange w:id="60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60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66</w:t>
            </w:r>
          </w:p>
        </w:tc>
        <w:tc>
          <w:tcPr>
            <w:tcW w:w="442" w:type="pct"/>
            <w:tcBorders>
              <w:top w:val="single" w:sz="6" w:space="0" w:color="auto"/>
              <w:left w:val="single" w:sz="6" w:space="0" w:color="auto"/>
              <w:bottom w:val="single" w:sz="6" w:space="0" w:color="auto"/>
              <w:right w:val="single" w:sz="6" w:space="0" w:color="auto"/>
            </w:tcBorders>
            <w:vAlign w:val="center"/>
            <w:tcPrChange w:id="60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氧</w:t>
            </w:r>
          </w:p>
        </w:tc>
        <w:tc>
          <w:tcPr>
            <w:tcW w:w="420" w:type="pct"/>
            <w:tcBorders>
              <w:top w:val="single" w:sz="6" w:space="0" w:color="auto"/>
              <w:left w:val="single" w:sz="6" w:space="0" w:color="auto"/>
              <w:bottom w:val="single" w:sz="6" w:space="0" w:color="auto"/>
              <w:right w:val="single" w:sz="6" w:space="0" w:color="auto"/>
            </w:tcBorders>
            <w:vAlign w:val="center"/>
            <w:tcPrChange w:id="60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气体</w:t>
            </w:r>
          </w:p>
        </w:tc>
        <w:tc>
          <w:tcPr>
            <w:tcW w:w="590" w:type="pct"/>
            <w:tcBorders>
              <w:top w:val="single" w:sz="6" w:space="0" w:color="auto"/>
              <w:left w:val="single" w:sz="6" w:space="0" w:color="auto"/>
              <w:bottom w:val="single" w:sz="6" w:space="0" w:color="auto"/>
              <w:right w:val="single" w:sz="6" w:space="0" w:color="auto"/>
            </w:tcBorders>
            <w:vAlign w:val="center"/>
            <w:tcPrChange w:id="60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40L/</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60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辅助治疗类</w:t>
            </w:r>
          </w:p>
        </w:tc>
        <w:tc>
          <w:tcPr>
            <w:tcW w:w="1256" w:type="pct"/>
            <w:tcBorders>
              <w:top w:val="single" w:sz="6" w:space="0" w:color="auto"/>
              <w:left w:val="single" w:sz="6" w:space="0" w:color="auto"/>
              <w:bottom w:val="single" w:sz="6" w:space="0" w:color="auto"/>
              <w:right w:val="single" w:sz="6" w:space="0" w:color="auto"/>
            </w:tcBorders>
            <w:vAlign w:val="center"/>
            <w:tcPrChange w:id="60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本品用于缺氧的预防和治疗</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60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喀什恒翔气体有限责任公司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60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H20153064</w:t>
            </w:r>
          </w:p>
        </w:tc>
      </w:tr>
      <w:tr w:rsidR="00405242" w:rsidRPr="00405242" w:rsidTr="006D01CB">
        <w:trPr>
          <w:trHeight w:val="209"/>
          <w:jc w:val="center"/>
          <w:trPrChange w:id="60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61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67</w:t>
            </w:r>
          </w:p>
        </w:tc>
        <w:tc>
          <w:tcPr>
            <w:tcW w:w="442" w:type="pct"/>
            <w:tcBorders>
              <w:top w:val="single" w:sz="6" w:space="0" w:color="auto"/>
              <w:left w:val="single" w:sz="6" w:space="0" w:color="auto"/>
              <w:bottom w:val="single" w:sz="6" w:space="0" w:color="auto"/>
              <w:right w:val="single" w:sz="6" w:space="0" w:color="auto"/>
            </w:tcBorders>
            <w:vAlign w:val="center"/>
            <w:tcPrChange w:id="61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氧</w:t>
            </w:r>
          </w:p>
        </w:tc>
        <w:tc>
          <w:tcPr>
            <w:tcW w:w="420" w:type="pct"/>
            <w:tcBorders>
              <w:top w:val="single" w:sz="6" w:space="0" w:color="auto"/>
              <w:left w:val="single" w:sz="6" w:space="0" w:color="auto"/>
              <w:bottom w:val="single" w:sz="6" w:space="0" w:color="auto"/>
              <w:right w:val="single" w:sz="6" w:space="0" w:color="auto"/>
            </w:tcBorders>
            <w:vAlign w:val="center"/>
            <w:tcPrChange w:id="61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气体</w:t>
            </w:r>
          </w:p>
        </w:tc>
        <w:tc>
          <w:tcPr>
            <w:tcW w:w="590" w:type="pct"/>
            <w:tcBorders>
              <w:top w:val="single" w:sz="6" w:space="0" w:color="auto"/>
              <w:left w:val="single" w:sz="6" w:space="0" w:color="auto"/>
              <w:bottom w:val="single" w:sz="6" w:space="0" w:color="auto"/>
              <w:right w:val="single" w:sz="6" w:space="0" w:color="auto"/>
            </w:tcBorders>
            <w:vAlign w:val="center"/>
            <w:tcPrChange w:id="61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40L/</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61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辅助治疗类</w:t>
            </w:r>
          </w:p>
        </w:tc>
        <w:tc>
          <w:tcPr>
            <w:tcW w:w="1256" w:type="pct"/>
            <w:tcBorders>
              <w:top w:val="single" w:sz="6" w:space="0" w:color="auto"/>
              <w:left w:val="single" w:sz="6" w:space="0" w:color="auto"/>
              <w:bottom w:val="single" w:sz="6" w:space="0" w:color="auto"/>
              <w:right w:val="single" w:sz="6" w:space="0" w:color="auto"/>
            </w:tcBorders>
            <w:vAlign w:val="center"/>
            <w:tcPrChange w:id="61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本品用于缺氧的预防和治疗</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61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喀什飞龙特种气体有限责任公司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61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H20153065</w:t>
            </w:r>
          </w:p>
        </w:tc>
      </w:tr>
      <w:tr w:rsidR="00405242" w:rsidRPr="00405242" w:rsidTr="006D01CB">
        <w:trPr>
          <w:trHeight w:val="209"/>
          <w:jc w:val="center"/>
          <w:trPrChange w:id="61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61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68</w:t>
            </w:r>
          </w:p>
        </w:tc>
        <w:tc>
          <w:tcPr>
            <w:tcW w:w="442" w:type="pct"/>
            <w:tcBorders>
              <w:top w:val="single" w:sz="6" w:space="0" w:color="auto"/>
              <w:left w:val="single" w:sz="6" w:space="0" w:color="auto"/>
              <w:bottom w:val="single" w:sz="6" w:space="0" w:color="auto"/>
              <w:right w:val="single" w:sz="6" w:space="0" w:color="auto"/>
            </w:tcBorders>
            <w:vAlign w:val="center"/>
            <w:tcPrChange w:id="62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氧</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气态</w:t>
            </w:r>
            <w:r w:rsidRPr="00405242">
              <w:rPr>
                <w:rFonts w:ascii="宋体" w:eastAsia="宋体" w:cs="宋体"/>
                <w:color w:val="000000"/>
                <w:kern w:val="0"/>
                <w:sz w:val="24"/>
                <w:szCs w:val="24"/>
              </w:rPr>
              <w:t>)</w:t>
            </w:r>
          </w:p>
        </w:tc>
        <w:tc>
          <w:tcPr>
            <w:tcW w:w="420" w:type="pct"/>
            <w:tcBorders>
              <w:top w:val="single" w:sz="6" w:space="0" w:color="auto"/>
              <w:left w:val="single" w:sz="6" w:space="0" w:color="auto"/>
              <w:bottom w:val="single" w:sz="6" w:space="0" w:color="auto"/>
              <w:right w:val="single" w:sz="6" w:space="0" w:color="auto"/>
            </w:tcBorders>
            <w:vAlign w:val="center"/>
            <w:tcPrChange w:id="62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气体</w:t>
            </w:r>
          </w:p>
        </w:tc>
        <w:tc>
          <w:tcPr>
            <w:tcW w:w="590" w:type="pct"/>
            <w:tcBorders>
              <w:top w:val="single" w:sz="6" w:space="0" w:color="auto"/>
              <w:left w:val="single" w:sz="6" w:space="0" w:color="auto"/>
              <w:bottom w:val="single" w:sz="6" w:space="0" w:color="auto"/>
              <w:right w:val="single" w:sz="6" w:space="0" w:color="auto"/>
            </w:tcBorders>
            <w:vAlign w:val="center"/>
            <w:tcPrChange w:id="62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40L/</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62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辅助治疗类</w:t>
            </w:r>
          </w:p>
        </w:tc>
        <w:tc>
          <w:tcPr>
            <w:tcW w:w="1256" w:type="pct"/>
            <w:tcBorders>
              <w:top w:val="single" w:sz="6" w:space="0" w:color="auto"/>
              <w:left w:val="single" w:sz="6" w:space="0" w:color="auto"/>
              <w:bottom w:val="single" w:sz="6" w:space="0" w:color="auto"/>
              <w:right w:val="single" w:sz="6" w:space="0" w:color="auto"/>
            </w:tcBorders>
            <w:vAlign w:val="center"/>
            <w:tcPrChange w:id="62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本品用于缺氧的预防和治疗</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62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阜新市嘉和气体有限责任公司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62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H20153084</w:t>
            </w:r>
          </w:p>
        </w:tc>
      </w:tr>
      <w:tr w:rsidR="00405242" w:rsidRPr="00405242" w:rsidTr="006D01CB">
        <w:trPr>
          <w:trHeight w:val="624"/>
          <w:jc w:val="center"/>
          <w:trPrChange w:id="627"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62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69</w:t>
            </w:r>
          </w:p>
        </w:tc>
        <w:tc>
          <w:tcPr>
            <w:tcW w:w="442" w:type="pct"/>
            <w:tcBorders>
              <w:top w:val="single" w:sz="6" w:space="0" w:color="auto"/>
              <w:left w:val="single" w:sz="6" w:space="0" w:color="auto"/>
              <w:bottom w:val="single" w:sz="6" w:space="0" w:color="auto"/>
              <w:right w:val="single" w:sz="6" w:space="0" w:color="auto"/>
            </w:tcBorders>
            <w:vAlign w:val="center"/>
            <w:tcPrChange w:id="62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硫酸沙丁胺醇气雾剂</w:t>
            </w:r>
          </w:p>
        </w:tc>
        <w:tc>
          <w:tcPr>
            <w:tcW w:w="420" w:type="pct"/>
            <w:tcBorders>
              <w:top w:val="single" w:sz="6" w:space="0" w:color="auto"/>
              <w:left w:val="single" w:sz="6" w:space="0" w:color="auto"/>
              <w:bottom w:val="single" w:sz="6" w:space="0" w:color="auto"/>
              <w:right w:val="single" w:sz="6" w:space="0" w:color="auto"/>
            </w:tcBorders>
            <w:vAlign w:val="center"/>
            <w:tcPrChange w:id="63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气雾剂</w:t>
            </w:r>
          </w:p>
        </w:tc>
        <w:tc>
          <w:tcPr>
            <w:tcW w:w="590" w:type="pct"/>
            <w:tcBorders>
              <w:top w:val="single" w:sz="6" w:space="0" w:color="auto"/>
              <w:left w:val="single" w:sz="6" w:space="0" w:color="auto"/>
              <w:bottom w:val="single" w:sz="6" w:space="0" w:color="auto"/>
              <w:right w:val="single" w:sz="6" w:space="0" w:color="auto"/>
            </w:tcBorders>
            <w:vAlign w:val="center"/>
            <w:tcPrChange w:id="63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混悬型</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每瓶</w:t>
            </w:r>
            <w:r w:rsidRPr="00405242">
              <w:rPr>
                <w:rFonts w:ascii="宋体" w:eastAsia="宋体" w:cs="宋体"/>
                <w:color w:val="000000"/>
                <w:kern w:val="0"/>
                <w:sz w:val="24"/>
                <w:szCs w:val="24"/>
              </w:rPr>
              <w:t>200</w:t>
            </w:r>
            <w:r w:rsidRPr="00405242">
              <w:rPr>
                <w:rFonts w:ascii="宋体" w:eastAsia="宋体" w:cs="宋体" w:hint="eastAsia"/>
                <w:color w:val="000000"/>
                <w:kern w:val="0"/>
                <w:sz w:val="24"/>
                <w:szCs w:val="24"/>
              </w:rPr>
              <w:t>揿，每揿含沙丁胺醇</w:t>
            </w:r>
            <w:r w:rsidRPr="00405242">
              <w:rPr>
                <w:rFonts w:ascii="宋体" w:eastAsia="宋体" w:cs="宋体"/>
                <w:color w:val="000000"/>
                <w:kern w:val="0"/>
                <w:sz w:val="24"/>
                <w:szCs w:val="24"/>
              </w:rPr>
              <w:t>0.10mg</w:t>
            </w:r>
          </w:p>
        </w:tc>
        <w:tc>
          <w:tcPr>
            <w:tcW w:w="436" w:type="pct"/>
            <w:tcBorders>
              <w:top w:val="single" w:sz="6" w:space="0" w:color="auto"/>
              <w:left w:val="single" w:sz="6" w:space="0" w:color="auto"/>
              <w:bottom w:val="single" w:sz="6" w:space="0" w:color="auto"/>
              <w:right w:val="single" w:sz="6" w:space="0" w:color="auto"/>
            </w:tcBorders>
            <w:vAlign w:val="center"/>
            <w:tcPrChange w:id="63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平喘药</w:t>
            </w:r>
          </w:p>
        </w:tc>
        <w:tc>
          <w:tcPr>
            <w:tcW w:w="1256" w:type="pct"/>
            <w:tcBorders>
              <w:top w:val="single" w:sz="6" w:space="0" w:color="auto"/>
              <w:left w:val="single" w:sz="6" w:space="0" w:color="auto"/>
              <w:bottom w:val="single" w:sz="6" w:space="0" w:color="auto"/>
              <w:right w:val="single" w:sz="6" w:space="0" w:color="auto"/>
            </w:tcBorders>
            <w:vAlign w:val="center"/>
            <w:tcPrChange w:id="63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本品主要用于缓解哮喘或慢性阻塞性肺部疾患（可逆性气道阻塞疾病）患者的支气管痉挛，及急性预防运动诱发的哮喘，或其他过敏原诱发的支气管痉挛。</w:t>
            </w:r>
          </w:p>
        </w:tc>
        <w:tc>
          <w:tcPr>
            <w:tcW w:w="896" w:type="pct"/>
            <w:tcBorders>
              <w:top w:val="single" w:sz="6" w:space="0" w:color="auto"/>
              <w:left w:val="single" w:sz="6" w:space="0" w:color="auto"/>
              <w:bottom w:val="single" w:sz="6" w:space="0" w:color="auto"/>
              <w:right w:val="single" w:sz="6" w:space="0" w:color="auto"/>
            </w:tcBorders>
            <w:vAlign w:val="center"/>
            <w:tcPrChange w:id="63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上海信谊药厂有限公司</w:t>
            </w:r>
          </w:p>
        </w:tc>
        <w:tc>
          <w:tcPr>
            <w:tcW w:w="698" w:type="pct"/>
            <w:tcBorders>
              <w:top w:val="single" w:sz="6" w:space="0" w:color="auto"/>
              <w:left w:val="single" w:sz="6" w:space="0" w:color="auto"/>
              <w:bottom w:val="single" w:sz="6" w:space="0" w:color="auto"/>
              <w:right w:val="single" w:sz="6" w:space="0" w:color="auto"/>
            </w:tcBorders>
            <w:vAlign w:val="center"/>
            <w:tcPrChange w:id="63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H20153141</w:t>
            </w:r>
          </w:p>
        </w:tc>
      </w:tr>
      <w:tr w:rsidR="00405242" w:rsidRPr="00405242" w:rsidTr="006D01CB">
        <w:trPr>
          <w:trHeight w:val="830"/>
          <w:jc w:val="center"/>
          <w:trPrChange w:id="636"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63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70</w:t>
            </w:r>
          </w:p>
        </w:tc>
        <w:tc>
          <w:tcPr>
            <w:tcW w:w="442" w:type="pct"/>
            <w:tcBorders>
              <w:top w:val="single" w:sz="6" w:space="0" w:color="auto"/>
              <w:left w:val="single" w:sz="6" w:space="0" w:color="auto"/>
              <w:bottom w:val="single" w:sz="6" w:space="0" w:color="auto"/>
              <w:right w:val="single" w:sz="6" w:space="0" w:color="auto"/>
            </w:tcBorders>
            <w:vAlign w:val="center"/>
            <w:tcPrChange w:id="63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他扎罗汀倍他米松乳膏</w:t>
            </w:r>
          </w:p>
        </w:tc>
        <w:tc>
          <w:tcPr>
            <w:tcW w:w="420" w:type="pct"/>
            <w:tcBorders>
              <w:top w:val="single" w:sz="6" w:space="0" w:color="auto"/>
              <w:left w:val="single" w:sz="6" w:space="0" w:color="auto"/>
              <w:bottom w:val="single" w:sz="6" w:space="0" w:color="auto"/>
              <w:right w:val="single" w:sz="6" w:space="0" w:color="auto"/>
            </w:tcBorders>
            <w:vAlign w:val="center"/>
            <w:tcPrChange w:id="63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乳膏剂</w:t>
            </w:r>
          </w:p>
        </w:tc>
        <w:tc>
          <w:tcPr>
            <w:tcW w:w="590" w:type="pct"/>
            <w:tcBorders>
              <w:top w:val="single" w:sz="6" w:space="0" w:color="auto"/>
              <w:left w:val="single" w:sz="6" w:space="0" w:color="auto"/>
              <w:bottom w:val="single" w:sz="6" w:space="0" w:color="auto"/>
              <w:right w:val="single" w:sz="6" w:space="0" w:color="auto"/>
            </w:tcBorders>
            <w:vAlign w:val="center"/>
            <w:tcPrChange w:id="64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他扎罗汀</w:t>
            </w:r>
            <w:r w:rsidRPr="00405242">
              <w:rPr>
                <w:rFonts w:ascii="宋体" w:eastAsia="宋体" w:cs="宋体"/>
                <w:color w:val="000000"/>
                <w:kern w:val="0"/>
                <w:sz w:val="24"/>
                <w:szCs w:val="24"/>
              </w:rPr>
              <w:t>0.05%</w:t>
            </w:r>
            <w:r w:rsidRPr="00405242">
              <w:rPr>
                <w:rFonts w:ascii="宋体" w:eastAsia="宋体" w:cs="宋体" w:hint="eastAsia"/>
                <w:color w:val="000000"/>
                <w:kern w:val="0"/>
                <w:sz w:val="24"/>
                <w:szCs w:val="24"/>
              </w:rPr>
              <w:t>；二丙酸倍他米松（以倍他米松计）</w:t>
            </w:r>
            <w:r w:rsidRPr="00405242">
              <w:rPr>
                <w:rFonts w:ascii="宋体" w:eastAsia="宋体" w:cs="宋体"/>
                <w:color w:val="000000"/>
                <w:kern w:val="0"/>
                <w:sz w:val="24"/>
                <w:szCs w:val="24"/>
              </w:rPr>
              <w:t>0.05%</w:t>
            </w:r>
          </w:p>
        </w:tc>
        <w:tc>
          <w:tcPr>
            <w:tcW w:w="436" w:type="pct"/>
            <w:tcBorders>
              <w:top w:val="single" w:sz="6" w:space="0" w:color="auto"/>
              <w:left w:val="single" w:sz="6" w:space="0" w:color="auto"/>
              <w:bottom w:val="single" w:sz="6" w:space="0" w:color="auto"/>
              <w:right w:val="single" w:sz="6" w:space="0" w:color="auto"/>
            </w:tcBorders>
            <w:vAlign w:val="center"/>
            <w:tcPrChange w:id="64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抗角化药</w:t>
            </w:r>
          </w:p>
        </w:tc>
        <w:tc>
          <w:tcPr>
            <w:tcW w:w="1256" w:type="pct"/>
            <w:tcBorders>
              <w:top w:val="single" w:sz="6" w:space="0" w:color="auto"/>
              <w:left w:val="single" w:sz="6" w:space="0" w:color="auto"/>
              <w:bottom w:val="single" w:sz="6" w:space="0" w:color="auto"/>
              <w:right w:val="single" w:sz="6" w:space="0" w:color="auto"/>
            </w:tcBorders>
            <w:vAlign w:val="center"/>
            <w:tcPrChange w:id="64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本品适用于治疗慢性斑块型银屑病</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且皮损面积不得超过体表面积的</w:t>
            </w:r>
            <w:r w:rsidRPr="00405242">
              <w:rPr>
                <w:rFonts w:ascii="宋体" w:eastAsia="宋体" w:cs="宋体"/>
                <w:color w:val="000000"/>
                <w:kern w:val="0"/>
                <w:sz w:val="24"/>
                <w:szCs w:val="24"/>
              </w:rPr>
              <w:t>20</w:t>
            </w: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64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重庆华邦制药有限公司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64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H20150015</w:t>
            </w:r>
          </w:p>
        </w:tc>
      </w:tr>
      <w:tr w:rsidR="00405242" w:rsidRPr="00405242" w:rsidTr="006D01CB">
        <w:trPr>
          <w:trHeight w:val="624"/>
          <w:jc w:val="center"/>
          <w:trPrChange w:id="645"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64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71</w:t>
            </w:r>
          </w:p>
        </w:tc>
        <w:tc>
          <w:tcPr>
            <w:tcW w:w="442" w:type="pct"/>
            <w:tcBorders>
              <w:top w:val="single" w:sz="6" w:space="0" w:color="auto"/>
              <w:left w:val="single" w:sz="6" w:space="0" w:color="auto"/>
              <w:bottom w:val="single" w:sz="6" w:space="0" w:color="auto"/>
              <w:right w:val="single" w:sz="6" w:space="0" w:color="auto"/>
            </w:tcBorders>
            <w:vAlign w:val="center"/>
            <w:tcPrChange w:id="64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卤米松乳膏</w:t>
            </w:r>
          </w:p>
        </w:tc>
        <w:tc>
          <w:tcPr>
            <w:tcW w:w="420" w:type="pct"/>
            <w:tcBorders>
              <w:top w:val="single" w:sz="6" w:space="0" w:color="auto"/>
              <w:left w:val="single" w:sz="6" w:space="0" w:color="auto"/>
              <w:bottom w:val="single" w:sz="6" w:space="0" w:color="auto"/>
              <w:right w:val="single" w:sz="6" w:space="0" w:color="auto"/>
            </w:tcBorders>
            <w:vAlign w:val="center"/>
            <w:tcPrChange w:id="64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乳膏剂</w:t>
            </w:r>
          </w:p>
        </w:tc>
        <w:tc>
          <w:tcPr>
            <w:tcW w:w="590" w:type="pct"/>
            <w:tcBorders>
              <w:top w:val="single" w:sz="6" w:space="0" w:color="auto"/>
              <w:left w:val="single" w:sz="6" w:space="0" w:color="auto"/>
              <w:bottom w:val="single" w:sz="6" w:space="0" w:color="auto"/>
              <w:right w:val="single" w:sz="6" w:space="0" w:color="auto"/>
            </w:tcBorders>
            <w:vAlign w:val="center"/>
            <w:tcPrChange w:id="64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0.05%</w:t>
            </w:r>
          </w:p>
        </w:tc>
        <w:tc>
          <w:tcPr>
            <w:tcW w:w="436" w:type="pct"/>
            <w:tcBorders>
              <w:top w:val="single" w:sz="6" w:space="0" w:color="auto"/>
              <w:left w:val="single" w:sz="6" w:space="0" w:color="auto"/>
              <w:bottom w:val="single" w:sz="6" w:space="0" w:color="auto"/>
              <w:right w:val="single" w:sz="6" w:space="0" w:color="auto"/>
            </w:tcBorders>
            <w:vAlign w:val="center"/>
            <w:tcPrChange w:id="65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糖皮质激素</w:t>
            </w:r>
          </w:p>
        </w:tc>
        <w:tc>
          <w:tcPr>
            <w:tcW w:w="1256" w:type="pct"/>
            <w:tcBorders>
              <w:top w:val="single" w:sz="6" w:space="0" w:color="auto"/>
              <w:left w:val="single" w:sz="6" w:space="0" w:color="auto"/>
              <w:bottom w:val="single" w:sz="6" w:space="0" w:color="auto"/>
              <w:right w:val="single" w:sz="6" w:space="0" w:color="auto"/>
            </w:tcBorders>
            <w:vAlign w:val="center"/>
            <w:tcPrChange w:id="65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本品对皮质类固醇治疗有效的非感染性炎症性皮肤病。如脂溢性皮炎、接触性皮炎、异位性皮炎、局限性神经性皮炎、钱币状皮炎和寻常型银屑病。</w:t>
            </w:r>
          </w:p>
        </w:tc>
        <w:tc>
          <w:tcPr>
            <w:tcW w:w="896" w:type="pct"/>
            <w:tcBorders>
              <w:top w:val="single" w:sz="6" w:space="0" w:color="auto"/>
              <w:left w:val="single" w:sz="6" w:space="0" w:color="auto"/>
              <w:bottom w:val="single" w:sz="6" w:space="0" w:color="auto"/>
              <w:right w:val="single" w:sz="6" w:space="0" w:color="auto"/>
            </w:tcBorders>
            <w:vAlign w:val="center"/>
            <w:tcPrChange w:id="65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重庆华邦制药有限公司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65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H20153118</w:t>
            </w:r>
          </w:p>
        </w:tc>
      </w:tr>
      <w:tr w:rsidR="00405242" w:rsidRPr="00405242" w:rsidTr="006D01CB">
        <w:trPr>
          <w:trHeight w:val="209"/>
          <w:jc w:val="center"/>
          <w:trPrChange w:id="65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65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72</w:t>
            </w:r>
          </w:p>
        </w:tc>
        <w:tc>
          <w:tcPr>
            <w:tcW w:w="442" w:type="pct"/>
            <w:tcBorders>
              <w:top w:val="single" w:sz="6" w:space="0" w:color="auto"/>
              <w:left w:val="single" w:sz="6" w:space="0" w:color="auto"/>
              <w:bottom w:val="single" w:sz="6" w:space="0" w:color="auto"/>
              <w:right w:val="single" w:sz="6" w:space="0" w:color="auto"/>
            </w:tcBorders>
            <w:vAlign w:val="center"/>
            <w:tcPrChange w:id="65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喷昔洛韦乳膏</w:t>
            </w:r>
          </w:p>
        </w:tc>
        <w:tc>
          <w:tcPr>
            <w:tcW w:w="420" w:type="pct"/>
            <w:tcBorders>
              <w:top w:val="single" w:sz="6" w:space="0" w:color="auto"/>
              <w:left w:val="single" w:sz="6" w:space="0" w:color="auto"/>
              <w:bottom w:val="single" w:sz="6" w:space="0" w:color="auto"/>
              <w:right w:val="single" w:sz="6" w:space="0" w:color="auto"/>
            </w:tcBorders>
            <w:vAlign w:val="center"/>
            <w:tcPrChange w:id="65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乳膏剂</w:t>
            </w:r>
          </w:p>
        </w:tc>
        <w:tc>
          <w:tcPr>
            <w:tcW w:w="590" w:type="pct"/>
            <w:tcBorders>
              <w:top w:val="single" w:sz="6" w:space="0" w:color="auto"/>
              <w:left w:val="single" w:sz="6" w:space="0" w:color="auto"/>
              <w:bottom w:val="single" w:sz="6" w:space="0" w:color="auto"/>
              <w:right w:val="single" w:sz="6" w:space="0" w:color="auto"/>
            </w:tcBorders>
            <w:vAlign w:val="center"/>
            <w:tcPrChange w:id="65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1%(10</w:t>
            </w:r>
            <w:r w:rsidRPr="00405242">
              <w:rPr>
                <w:rFonts w:ascii="宋体" w:eastAsia="宋体" w:cs="宋体" w:hint="eastAsia"/>
                <w:color w:val="000000"/>
                <w:kern w:val="0"/>
                <w:sz w:val="24"/>
                <w:szCs w:val="24"/>
              </w:rPr>
              <w:t>克</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0.1</w:t>
            </w:r>
            <w:r w:rsidRPr="00405242">
              <w:rPr>
                <w:rFonts w:ascii="宋体" w:eastAsia="宋体" w:cs="宋体" w:hint="eastAsia"/>
                <w:color w:val="000000"/>
                <w:kern w:val="0"/>
                <w:sz w:val="24"/>
                <w:szCs w:val="24"/>
              </w:rPr>
              <w:t>克</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65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66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本品用于成人和大于</w:t>
            </w:r>
            <w:r w:rsidRPr="00405242">
              <w:rPr>
                <w:rFonts w:ascii="宋体" w:eastAsia="宋体" w:cs="宋体"/>
                <w:color w:val="000000"/>
                <w:kern w:val="0"/>
                <w:sz w:val="24"/>
                <w:szCs w:val="24"/>
              </w:rPr>
              <w:t>12</w:t>
            </w:r>
            <w:r w:rsidRPr="00405242">
              <w:rPr>
                <w:rFonts w:ascii="宋体" w:eastAsia="宋体" w:cs="宋体" w:hint="eastAsia"/>
                <w:color w:val="000000"/>
                <w:kern w:val="0"/>
                <w:sz w:val="24"/>
                <w:szCs w:val="24"/>
              </w:rPr>
              <w:t>岁以上儿童的唇疱疹。</w:t>
            </w:r>
          </w:p>
        </w:tc>
        <w:tc>
          <w:tcPr>
            <w:tcW w:w="896" w:type="pct"/>
            <w:tcBorders>
              <w:top w:val="single" w:sz="6" w:space="0" w:color="auto"/>
              <w:left w:val="single" w:sz="6" w:space="0" w:color="auto"/>
              <w:bottom w:val="single" w:sz="6" w:space="0" w:color="auto"/>
              <w:right w:val="single" w:sz="6" w:space="0" w:color="auto"/>
            </w:tcBorders>
            <w:vAlign w:val="center"/>
            <w:tcPrChange w:id="66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武汉诺安药业有限公司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66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H20153275</w:t>
            </w:r>
          </w:p>
        </w:tc>
      </w:tr>
      <w:tr w:rsidR="00405242" w:rsidRPr="00405242" w:rsidTr="006D01CB">
        <w:trPr>
          <w:trHeight w:val="624"/>
          <w:jc w:val="center"/>
          <w:trPrChange w:id="663"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66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73</w:t>
            </w:r>
          </w:p>
        </w:tc>
        <w:tc>
          <w:tcPr>
            <w:tcW w:w="442" w:type="pct"/>
            <w:tcBorders>
              <w:top w:val="single" w:sz="6" w:space="0" w:color="auto"/>
              <w:left w:val="single" w:sz="6" w:space="0" w:color="auto"/>
              <w:bottom w:val="single" w:sz="6" w:space="0" w:color="auto"/>
              <w:right w:val="single" w:sz="6" w:space="0" w:color="auto"/>
            </w:tcBorders>
            <w:vAlign w:val="center"/>
            <w:tcPrChange w:id="66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异康唑二氟可龙乳膏</w:t>
            </w:r>
          </w:p>
        </w:tc>
        <w:tc>
          <w:tcPr>
            <w:tcW w:w="420" w:type="pct"/>
            <w:tcBorders>
              <w:top w:val="single" w:sz="6" w:space="0" w:color="auto"/>
              <w:left w:val="single" w:sz="6" w:space="0" w:color="auto"/>
              <w:bottom w:val="single" w:sz="6" w:space="0" w:color="auto"/>
              <w:right w:val="single" w:sz="6" w:space="0" w:color="auto"/>
            </w:tcBorders>
            <w:vAlign w:val="center"/>
            <w:tcPrChange w:id="66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乳膏剂</w:t>
            </w:r>
          </w:p>
        </w:tc>
        <w:tc>
          <w:tcPr>
            <w:tcW w:w="590" w:type="pct"/>
            <w:tcBorders>
              <w:top w:val="single" w:sz="6" w:space="0" w:color="auto"/>
              <w:left w:val="single" w:sz="6" w:space="0" w:color="auto"/>
              <w:bottom w:val="single" w:sz="6" w:space="0" w:color="auto"/>
              <w:right w:val="single" w:sz="6" w:space="0" w:color="auto"/>
            </w:tcBorders>
            <w:vAlign w:val="center"/>
            <w:tcPrChange w:id="66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1g:</w:t>
            </w:r>
            <w:r w:rsidRPr="00405242">
              <w:rPr>
                <w:rFonts w:ascii="宋体" w:eastAsia="宋体" w:cs="宋体" w:hint="eastAsia"/>
                <w:color w:val="000000"/>
                <w:kern w:val="0"/>
                <w:sz w:val="24"/>
                <w:szCs w:val="24"/>
              </w:rPr>
              <w:t>硝酸异康唑</w:t>
            </w:r>
            <w:r w:rsidRPr="00405242">
              <w:rPr>
                <w:rFonts w:ascii="宋体" w:eastAsia="宋体" w:cs="宋体"/>
                <w:color w:val="000000"/>
                <w:kern w:val="0"/>
                <w:sz w:val="24"/>
                <w:szCs w:val="24"/>
              </w:rPr>
              <w:t>10mg;</w:t>
            </w:r>
            <w:r w:rsidRPr="00405242">
              <w:rPr>
                <w:rFonts w:ascii="宋体" w:eastAsia="宋体" w:cs="宋体" w:hint="eastAsia"/>
                <w:color w:val="000000"/>
                <w:kern w:val="0"/>
                <w:sz w:val="24"/>
                <w:szCs w:val="24"/>
              </w:rPr>
              <w:t>二氟可龙戊酸酯</w:t>
            </w:r>
            <w:r w:rsidRPr="00405242">
              <w:rPr>
                <w:rFonts w:ascii="宋体" w:eastAsia="宋体" w:cs="宋体"/>
                <w:color w:val="000000"/>
                <w:kern w:val="0"/>
                <w:sz w:val="24"/>
                <w:szCs w:val="24"/>
              </w:rPr>
              <w:t>1mg</w:t>
            </w:r>
          </w:p>
        </w:tc>
        <w:tc>
          <w:tcPr>
            <w:tcW w:w="436" w:type="pct"/>
            <w:tcBorders>
              <w:top w:val="single" w:sz="6" w:space="0" w:color="auto"/>
              <w:left w:val="single" w:sz="6" w:space="0" w:color="auto"/>
              <w:bottom w:val="single" w:sz="6" w:space="0" w:color="auto"/>
              <w:right w:val="single" w:sz="6" w:space="0" w:color="auto"/>
            </w:tcBorders>
            <w:vAlign w:val="center"/>
            <w:tcPrChange w:id="66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66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本品适用于皮肤念珠菌病的治疗；亦可用于治疗体癣、股癣、足癣、花斑癣等。</w:t>
            </w:r>
          </w:p>
        </w:tc>
        <w:tc>
          <w:tcPr>
            <w:tcW w:w="896" w:type="pct"/>
            <w:tcBorders>
              <w:top w:val="single" w:sz="6" w:space="0" w:color="auto"/>
              <w:left w:val="single" w:sz="6" w:space="0" w:color="auto"/>
              <w:bottom w:val="single" w:sz="6" w:space="0" w:color="auto"/>
              <w:right w:val="single" w:sz="6" w:space="0" w:color="auto"/>
            </w:tcBorders>
            <w:vAlign w:val="center"/>
            <w:tcPrChange w:id="67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澳美制药厂</w:t>
            </w:r>
          </w:p>
        </w:tc>
        <w:tc>
          <w:tcPr>
            <w:tcW w:w="698" w:type="pct"/>
            <w:tcBorders>
              <w:top w:val="single" w:sz="6" w:space="0" w:color="auto"/>
              <w:left w:val="single" w:sz="6" w:space="0" w:color="auto"/>
              <w:bottom w:val="single" w:sz="6" w:space="0" w:color="auto"/>
              <w:right w:val="single" w:sz="6" w:space="0" w:color="auto"/>
            </w:tcBorders>
            <w:vAlign w:val="center"/>
            <w:tcPrChange w:id="67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HC20150007</w:t>
            </w:r>
          </w:p>
        </w:tc>
      </w:tr>
      <w:tr w:rsidR="00405242" w:rsidRPr="00405242" w:rsidTr="006D01CB">
        <w:trPr>
          <w:trHeight w:val="209"/>
          <w:jc w:val="center"/>
          <w:trPrChange w:id="67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67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74</w:t>
            </w:r>
          </w:p>
        </w:tc>
        <w:tc>
          <w:tcPr>
            <w:tcW w:w="442" w:type="pct"/>
            <w:tcBorders>
              <w:top w:val="single" w:sz="6" w:space="0" w:color="auto"/>
              <w:left w:val="single" w:sz="6" w:space="0" w:color="auto"/>
              <w:bottom w:val="single" w:sz="6" w:space="0" w:color="auto"/>
              <w:right w:val="single" w:sz="6" w:space="0" w:color="auto"/>
            </w:tcBorders>
            <w:vAlign w:val="center"/>
            <w:tcPrChange w:id="67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硝酸舍他康唑栓</w:t>
            </w:r>
          </w:p>
        </w:tc>
        <w:tc>
          <w:tcPr>
            <w:tcW w:w="420" w:type="pct"/>
            <w:tcBorders>
              <w:top w:val="single" w:sz="6" w:space="0" w:color="auto"/>
              <w:left w:val="single" w:sz="6" w:space="0" w:color="auto"/>
              <w:bottom w:val="single" w:sz="6" w:space="0" w:color="auto"/>
              <w:right w:val="single" w:sz="6" w:space="0" w:color="auto"/>
            </w:tcBorders>
            <w:vAlign w:val="center"/>
            <w:tcPrChange w:id="67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栓剂</w:t>
            </w:r>
          </w:p>
        </w:tc>
        <w:tc>
          <w:tcPr>
            <w:tcW w:w="590" w:type="pct"/>
            <w:tcBorders>
              <w:top w:val="single" w:sz="6" w:space="0" w:color="auto"/>
              <w:left w:val="single" w:sz="6" w:space="0" w:color="auto"/>
              <w:bottom w:val="single" w:sz="6" w:space="0" w:color="auto"/>
              <w:right w:val="single" w:sz="6" w:space="0" w:color="auto"/>
            </w:tcBorders>
            <w:vAlign w:val="center"/>
            <w:tcPrChange w:id="67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0.3g</w:t>
            </w:r>
          </w:p>
        </w:tc>
        <w:tc>
          <w:tcPr>
            <w:tcW w:w="436" w:type="pct"/>
            <w:tcBorders>
              <w:top w:val="single" w:sz="6" w:space="0" w:color="auto"/>
              <w:left w:val="single" w:sz="6" w:space="0" w:color="auto"/>
              <w:bottom w:val="single" w:sz="6" w:space="0" w:color="auto"/>
              <w:right w:val="single" w:sz="6" w:space="0" w:color="auto"/>
            </w:tcBorders>
            <w:vAlign w:val="center"/>
            <w:tcPrChange w:id="67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67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本品用于外阴阴道念珠菌病。</w:t>
            </w:r>
          </w:p>
        </w:tc>
        <w:tc>
          <w:tcPr>
            <w:tcW w:w="896" w:type="pct"/>
            <w:tcBorders>
              <w:top w:val="single" w:sz="6" w:space="0" w:color="auto"/>
              <w:left w:val="single" w:sz="6" w:space="0" w:color="auto"/>
              <w:bottom w:val="single" w:sz="6" w:space="0" w:color="auto"/>
              <w:right w:val="single" w:sz="6" w:space="0" w:color="auto"/>
            </w:tcBorders>
            <w:vAlign w:val="center"/>
            <w:tcPrChange w:id="67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海南海神同洲制药有限公司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68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H20150019</w:t>
            </w:r>
          </w:p>
        </w:tc>
      </w:tr>
      <w:tr w:rsidR="00405242" w:rsidRPr="00405242" w:rsidTr="006D01CB">
        <w:trPr>
          <w:trHeight w:val="830"/>
          <w:jc w:val="center"/>
          <w:trPrChange w:id="681"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68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75</w:t>
            </w:r>
          </w:p>
        </w:tc>
        <w:tc>
          <w:tcPr>
            <w:tcW w:w="442" w:type="pct"/>
            <w:tcBorders>
              <w:top w:val="single" w:sz="6" w:space="0" w:color="auto"/>
              <w:left w:val="single" w:sz="6" w:space="0" w:color="auto"/>
              <w:bottom w:val="single" w:sz="6" w:space="0" w:color="auto"/>
              <w:right w:val="single" w:sz="6" w:space="0" w:color="auto"/>
            </w:tcBorders>
            <w:vAlign w:val="center"/>
            <w:tcPrChange w:id="68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复方沙芬那敏糖浆</w:t>
            </w:r>
          </w:p>
        </w:tc>
        <w:tc>
          <w:tcPr>
            <w:tcW w:w="420" w:type="pct"/>
            <w:tcBorders>
              <w:top w:val="single" w:sz="6" w:space="0" w:color="auto"/>
              <w:left w:val="single" w:sz="6" w:space="0" w:color="auto"/>
              <w:bottom w:val="single" w:sz="6" w:space="0" w:color="auto"/>
              <w:right w:val="single" w:sz="6" w:space="0" w:color="auto"/>
            </w:tcBorders>
            <w:vAlign w:val="center"/>
            <w:tcPrChange w:id="68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糖浆剂</w:t>
            </w:r>
          </w:p>
        </w:tc>
        <w:tc>
          <w:tcPr>
            <w:tcW w:w="590" w:type="pct"/>
            <w:tcBorders>
              <w:top w:val="single" w:sz="6" w:space="0" w:color="auto"/>
              <w:left w:val="single" w:sz="6" w:space="0" w:color="auto"/>
              <w:bottom w:val="single" w:sz="6" w:space="0" w:color="auto"/>
              <w:right w:val="single" w:sz="6" w:space="0" w:color="auto"/>
            </w:tcBorders>
            <w:vAlign w:val="center"/>
            <w:tcPrChange w:id="68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1ml</w:t>
            </w:r>
            <w:r w:rsidRPr="00405242">
              <w:rPr>
                <w:rFonts w:ascii="宋体" w:eastAsia="宋体" w:cs="宋体" w:hint="eastAsia"/>
                <w:color w:val="000000"/>
                <w:kern w:val="0"/>
                <w:sz w:val="24"/>
                <w:szCs w:val="24"/>
              </w:rPr>
              <w:t>：氢溴酸右美沙芬</w:t>
            </w:r>
            <w:r w:rsidRPr="00405242">
              <w:rPr>
                <w:rFonts w:ascii="宋体" w:eastAsia="宋体" w:cs="宋体"/>
                <w:color w:val="000000"/>
                <w:kern w:val="0"/>
                <w:sz w:val="24"/>
                <w:szCs w:val="24"/>
              </w:rPr>
              <w:t>0.9mg</w:t>
            </w:r>
            <w:r w:rsidRPr="00405242">
              <w:rPr>
                <w:rFonts w:ascii="宋体" w:eastAsia="宋体" w:cs="宋体" w:hint="eastAsia"/>
                <w:color w:val="000000"/>
                <w:kern w:val="0"/>
                <w:sz w:val="24"/>
                <w:szCs w:val="24"/>
              </w:rPr>
              <w:t>，马来酸氯苯那敏</w:t>
            </w:r>
            <w:r w:rsidRPr="00405242">
              <w:rPr>
                <w:rFonts w:ascii="宋体" w:eastAsia="宋体" w:cs="宋体"/>
                <w:color w:val="000000"/>
                <w:kern w:val="0"/>
                <w:sz w:val="24"/>
                <w:szCs w:val="24"/>
              </w:rPr>
              <w:t>0.4mg</w:t>
            </w:r>
            <w:r w:rsidRPr="00405242">
              <w:rPr>
                <w:rFonts w:ascii="宋体" w:eastAsia="宋体" w:cs="宋体" w:hint="eastAsia"/>
                <w:color w:val="000000"/>
                <w:kern w:val="0"/>
                <w:sz w:val="24"/>
                <w:szCs w:val="24"/>
              </w:rPr>
              <w:t>与氯化铵</w:t>
            </w:r>
            <w:r w:rsidRPr="00405242">
              <w:rPr>
                <w:rFonts w:ascii="宋体" w:eastAsia="宋体" w:cs="宋体"/>
                <w:color w:val="000000"/>
                <w:kern w:val="0"/>
                <w:sz w:val="24"/>
                <w:szCs w:val="24"/>
              </w:rPr>
              <w:t>6mg</w:t>
            </w: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68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呼吸系统用药</w:t>
            </w:r>
          </w:p>
        </w:tc>
        <w:tc>
          <w:tcPr>
            <w:tcW w:w="1256" w:type="pct"/>
            <w:tcBorders>
              <w:top w:val="single" w:sz="6" w:space="0" w:color="auto"/>
              <w:left w:val="single" w:sz="6" w:space="0" w:color="auto"/>
              <w:bottom w:val="single" w:sz="6" w:space="0" w:color="auto"/>
              <w:right w:val="single" w:sz="6" w:space="0" w:color="auto"/>
            </w:tcBorders>
            <w:vAlign w:val="center"/>
            <w:tcPrChange w:id="68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本品主要用于消除或缓解因上呼吸道感染和过敏性反应引起的咳嗽、痰多而粘稠，或同时伴有鼻塞、流涕以及打喷嚏等症状。</w:t>
            </w:r>
          </w:p>
        </w:tc>
        <w:tc>
          <w:tcPr>
            <w:tcW w:w="896" w:type="pct"/>
            <w:tcBorders>
              <w:top w:val="single" w:sz="6" w:space="0" w:color="auto"/>
              <w:left w:val="single" w:sz="6" w:space="0" w:color="auto"/>
              <w:bottom w:val="single" w:sz="6" w:space="0" w:color="auto"/>
              <w:right w:val="single" w:sz="6" w:space="0" w:color="auto"/>
            </w:tcBorders>
            <w:vAlign w:val="center"/>
            <w:tcPrChange w:id="68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Advance Pharmaceutical Co., Ltd</w:t>
            </w:r>
          </w:p>
        </w:tc>
        <w:tc>
          <w:tcPr>
            <w:tcW w:w="698" w:type="pct"/>
            <w:tcBorders>
              <w:top w:val="single" w:sz="6" w:space="0" w:color="auto"/>
              <w:left w:val="single" w:sz="6" w:space="0" w:color="auto"/>
              <w:bottom w:val="single" w:sz="6" w:space="0" w:color="auto"/>
              <w:right w:val="single" w:sz="6" w:space="0" w:color="auto"/>
            </w:tcBorders>
            <w:vAlign w:val="center"/>
            <w:tcPrChange w:id="68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HC20150001</w:t>
            </w:r>
          </w:p>
        </w:tc>
      </w:tr>
      <w:tr w:rsidR="00405242" w:rsidRPr="00405242" w:rsidTr="006D01CB">
        <w:trPr>
          <w:trHeight w:val="1887"/>
          <w:jc w:val="center"/>
          <w:trPrChange w:id="690" w:author="文印室2" w:date="2016-02-18T08:40:00Z">
            <w:trPr>
              <w:trHeight w:val="1887"/>
            </w:trPr>
          </w:trPrChange>
        </w:trPr>
        <w:tc>
          <w:tcPr>
            <w:tcW w:w="262" w:type="pct"/>
            <w:tcBorders>
              <w:top w:val="single" w:sz="6" w:space="0" w:color="auto"/>
              <w:left w:val="single" w:sz="6" w:space="0" w:color="auto"/>
              <w:bottom w:val="single" w:sz="6" w:space="0" w:color="auto"/>
              <w:right w:val="single" w:sz="6" w:space="0" w:color="auto"/>
            </w:tcBorders>
            <w:vAlign w:val="center"/>
            <w:tcPrChange w:id="69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76</w:t>
            </w:r>
          </w:p>
        </w:tc>
        <w:tc>
          <w:tcPr>
            <w:tcW w:w="442" w:type="pct"/>
            <w:tcBorders>
              <w:top w:val="single" w:sz="6" w:space="0" w:color="auto"/>
              <w:left w:val="single" w:sz="6" w:space="0" w:color="auto"/>
              <w:bottom w:val="single" w:sz="6" w:space="0" w:color="auto"/>
              <w:right w:val="single" w:sz="6" w:space="0" w:color="auto"/>
            </w:tcBorders>
            <w:vAlign w:val="center"/>
            <w:tcPrChange w:id="69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布林佐胺噻吗洛尔滴眼液</w:t>
            </w:r>
          </w:p>
        </w:tc>
        <w:tc>
          <w:tcPr>
            <w:tcW w:w="420" w:type="pct"/>
            <w:tcBorders>
              <w:top w:val="single" w:sz="6" w:space="0" w:color="auto"/>
              <w:left w:val="single" w:sz="6" w:space="0" w:color="auto"/>
              <w:bottom w:val="single" w:sz="6" w:space="0" w:color="auto"/>
              <w:right w:val="single" w:sz="6" w:space="0" w:color="auto"/>
            </w:tcBorders>
            <w:vAlign w:val="center"/>
            <w:tcPrChange w:id="69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眼用制剂</w:t>
            </w:r>
          </w:p>
        </w:tc>
        <w:tc>
          <w:tcPr>
            <w:tcW w:w="590" w:type="pct"/>
            <w:tcBorders>
              <w:top w:val="single" w:sz="6" w:space="0" w:color="auto"/>
              <w:left w:val="single" w:sz="6" w:space="0" w:color="auto"/>
              <w:bottom w:val="single" w:sz="6" w:space="0" w:color="auto"/>
              <w:right w:val="single" w:sz="6" w:space="0" w:color="auto"/>
            </w:tcBorders>
            <w:vAlign w:val="center"/>
            <w:tcPrChange w:id="69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w:t>
            </w:r>
            <w:r w:rsidRPr="00405242">
              <w:rPr>
                <w:rFonts w:ascii="宋体" w:eastAsia="宋体" w:cs="宋体" w:hint="eastAsia"/>
                <w:color w:val="000000"/>
                <w:kern w:val="0"/>
                <w:sz w:val="24"/>
                <w:szCs w:val="24"/>
              </w:rPr>
              <w:t>：布林佐胺</w:t>
            </w:r>
            <w:r w:rsidRPr="00405242">
              <w:rPr>
                <w:rFonts w:ascii="宋体" w:eastAsia="宋体" w:cs="宋体"/>
                <w:color w:val="000000"/>
                <w:kern w:val="0"/>
                <w:sz w:val="24"/>
                <w:szCs w:val="24"/>
              </w:rPr>
              <w:t>50mg</w:t>
            </w:r>
            <w:r w:rsidRPr="00405242">
              <w:rPr>
                <w:rFonts w:ascii="宋体" w:eastAsia="宋体" w:cs="宋体" w:hint="eastAsia"/>
                <w:color w:val="000000"/>
                <w:kern w:val="0"/>
                <w:sz w:val="24"/>
                <w:szCs w:val="24"/>
              </w:rPr>
              <w:t>和马来酸噻吗洛尔</w:t>
            </w:r>
            <w:r w:rsidRPr="00405242">
              <w:rPr>
                <w:rFonts w:ascii="宋体" w:eastAsia="宋体" w:cs="宋体"/>
                <w:color w:val="000000"/>
                <w:kern w:val="0"/>
                <w:sz w:val="24"/>
                <w:szCs w:val="24"/>
              </w:rPr>
              <w:t>25mg</w:t>
            </w:r>
            <w:r w:rsidRPr="00405242">
              <w:rPr>
                <w:rFonts w:ascii="宋体" w:eastAsia="宋体" w:cs="宋体" w:hint="eastAsia"/>
                <w:color w:val="000000"/>
                <w:kern w:val="0"/>
                <w:sz w:val="24"/>
                <w:szCs w:val="24"/>
              </w:rPr>
              <w:t>（以噻吗洛尔计）</w:t>
            </w:r>
          </w:p>
        </w:tc>
        <w:tc>
          <w:tcPr>
            <w:tcW w:w="436" w:type="pct"/>
            <w:tcBorders>
              <w:top w:val="single" w:sz="6" w:space="0" w:color="auto"/>
              <w:left w:val="single" w:sz="6" w:space="0" w:color="auto"/>
              <w:bottom w:val="single" w:sz="6" w:space="0" w:color="auto"/>
              <w:right w:val="single" w:sz="6" w:space="0" w:color="auto"/>
            </w:tcBorders>
            <w:vAlign w:val="center"/>
            <w:tcPrChange w:id="69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降眼压药</w:t>
            </w:r>
          </w:p>
        </w:tc>
        <w:tc>
          <w:tcPr>
            <w:tcW w:w="1256" w:type="pct"/>
            <w:tcBorders>
              <w:top w:val="single" w:sz="6" w:space="0" w:color="auto"/>
              <w:left w:val="single" w:sz="6" w:space="0" w:color="auto"/>
              <w:bottom w:val="single" w:sz="6" w:space="0" w:color="auto"/>
              <w:right w:val="single" w:sz="6" w:space="0" w:color="auto"/>
            </w:tcBorders>
            <w:vAlign w:val="center"/>
            <w:tcPrChange w:id="69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本品用于降低成人开角型青光眼或高眼压症的眼压，用于对单一药物疗效不佳的患者。</w:t>
            </w:r>
          </w:p>
        </w:tc>
        <w:tc>
          <w:tcPr>
            <w:tcW w:w="896" w:type="pct"/>
            <w:tcBorders>
              <w:top w:val="single" w:sz="6" w:space="0" w:color="auto"/>
              <w:left w:val="single" w:sz="6" w:space="0" w:color="auto"/>
              <w:bottom w:val="single" w:sz="6" w:space="0" w:color="auto"/>
              <w:right w:val="single" w:sz="6" w:space="0" w:color="auto"/>
            </w:tcBorders>
            <w:vAlign w:val="center"/>
            <w:tcPrChange w:id="69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SA Alcon-Couvreur N V</w:t>
            </w:r>
          </w:p>
        </w:tc>
        <w:tc>
          <w:tcPr>
            <w:tcW w:w="698" w:type="pct"/>
            <w:tcBorders>
              <w:top w:val="single" w:sz="6" w:space="0" w:color="auto"/>
              <w:left w:val="single" w:sz="6" w:space="0" w:color="auto"/>
              <w:bottom w:val="single" w:sz="6" w:space="0" w:color="auto"/>
              <w:right w:val="single" w:sz="6" w:space="0" w:color="auto"/>
            </w:tcBorders>
            <w:vAlign w:val="center"/>
            <w:tcPrChange w:id="69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H20150092</w:t>
            </w:r>
          </w:p>
        </w:tc>
      </w:tr>
      <w:tr w:rsidR="00405242" w:rsidRPr="00405242" w:rsidTr="006D01CB">
        <w:trPr>
          <w:trHeight w:val="209"/>
          <w:jc w:val="center"/>
          <w:trPrChange w:id="69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70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77</w:t>
            </w:r>
          </w:p>
        </w:tc>
        <w:tc>
          <w:tcPr>
            <w:tcW w:w="442" w:type="pct"/>
            <w:tcBorders>
              <w:top w:val="single" w:sz="6" w:space="0" w:color="auto"/>
              <w:left w:val="single" w:sz="6" w:space="0" w:color="auto"/>
              <w:bottom w:val="single" w:sz="6" w:space="0" w:color="auto"/>
              <w:right w:val="single" w:sz="6" w:space="0" w:color="auto"/>
            </w:tcBorders>
            <w:vAlign w:val="center"/>
            <w:tcPrChange w:id="70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氧</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液态</w:t>
            </w:r>
            <w:r w:rsidRPr="00405242">
              <w:rPr>
                <w:rFonts w:ascii="宋体" w:eastAsia="宋体" w:cs="宋体"/>
                <w:color w:val="000000"/>
                <w:kern w:val="0"/>
                <w:sz w:val="24"/>
                <w:szCs w:val="24"/>
              </w:rPr>
              <w:t>)</w:t>
            </w:r>
          </w:p>
        </w:tc>
        <w:tc>
          <w:tcPr>
            <w:tcW w:w="420" w:type="pct"/>
            <w:tcBorders>
              <w:top w:val="single" w:sz="6" w:space="0" w:color="auto"/>
              <w:left w:val="single" w:sz="6" w:space="0" w:color="auto"/>
              <w:bottom w:val="single" w:sz="6" w:space="0" w:color="auto"/>
              <w:right w:val="single" w:sz="6" w:space="0" w:color="auto"/>
            </w:tcBorders>
            <w:vAlign w:val="center"/>
            <w:tcPrChange w:id="70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液态气体</w:t>
            </w:r>
          </w:p>
        </w:tc>
        <w:tc>
          <w:tcPr>
            <w:tcW w:w="590" w:type="pct"/>
            <w:tcBorders>
              <w:top w:val="single" w:sz="6" w:space="0" w:color="auto"/>
              <w:left w:val="single" w:sz="6" w:space="0" w:color="auto"/>
              <w:bottom w:val="single" w:sz="6" w:space="0" w:color="auto"/>
              <w:right w:val="single" w:sz="6" w:space="0" w:color="auto"/>
            </w:tcBorders>
            <w:vAlign w:val="center"/>
            <w:tcPrChange w:id="70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D47E78" w:rsidP="00405242">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70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辅助治疗类</w:t>
            </w:r>
          </w:p>
        </w:tc>
        <w:tc>
          <w:tcPr>
            <w:tcW w:w="1256" w:type="pct"/>
            <w:tcBorders>
              <w:top w:val="single" w:sz="6" w:space="0" w:color="auto"/>
              <w:left w:val="single" w:sz="6" w:space="0" w:color="auto"/>
              <w:bottom w:val="single" w:sz="6" w:space="0" w:color="auto"/>
              <w:right w:val="single" w:sz="6" w:space="0" w:color="auto"/>
            </w:tcBorders>
            <w:vAlign w:val="center"/>
            <w:tcPrChange w:id="70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本品用于缺氧的预防和治疗</w:t>
            </w:r>
            <w:r w:rsidR="00D47E78">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70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阜新市嘉和气体有限责任公司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70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H20153083</w:t>
            </w:r>
          </w:p>
        </w:tc>
      </w:tr>
      <w:tr w:rsidR="00405242" w:rsidRPr="00405242" w:rsidTr="006D01CB">
        <w:trPr>
          <w:trHeight w:val="415"/>
          <w:jc w:val="center"/>
          <w:trPrChange w:id="70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0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78</w:t>
            </w:r>
          </w:p>
        </w:tc>
        <w:tc>
          <w:tcPr>
            <w:tcW w:w="442" w:type="pct"/>
            <w:tcBorders>
              <w:top w:val="single" w:sz="6" w:space="0" w:color="auto"/>
              <w:left w:val="single" w:sz="6" w:space="0" w:color="auto"/>
              <w:bottom w:val="single" w:sz="6" w:space="0" w:color="auto"/>
              <w:right w:val="single" w:sz="6" w:space="0" w:color="auto"/>
            </w:tcBorders>
            <w:vAlign w:val="center"/>
            <w:tcPrChange w:id="71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4.25%G</w:t>
            </w:r>
            <w:r w:rsidRPr="00405242">
              <w:rPr>
                <w:rFonts w:ascii="宋体" w:eastAsia="宋体" w:cs="宋体" w:hint="eastAsia"/>
                <w:color w:val="000000"/>
                <w:kern w:val="0"/>
                <w:sz w:val="24"/>
                <w:szCs w:val="24"/>
              </w:rPr>
              <w:t>腹膜透析液（乳酸盐）</w:t>
            </w:r>
          </w:p>
        </w:tc>
        <w:tc>
          <w:tcPr>
            <w:tcW w:w="420" w:type="pct"/>
            <w:tcBorders>
              <w:top w:val="single" w:sz="6" w:space="0" w:color="auto"/>
              <w:left w:val="single" w:sz="6" w:space="0" w:color="auto"/>
              <w:bottom w:val="single" w:sz="6" w:space="0" w:color="auto"/>
              <w:right w:val="single" w:sz="6" w:space="0" w:color="auto"/>
            </w:tcBorders>
            <w:vAlign w:val="center"/>
            <w:tcPrChange w:id="71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1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71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71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本品适用于因非透析治疗无效而需要连续不卧床性腹膜透析治疗的慢性肾功能衰竭患者。</w:t>
            </w:r>
          </w:p>
        </w:tc>
        <w:tc>
          <w:tcPr>
            <w:tcW w:w="896" w:type="pct"/>
            <w:tcBorders>
              <w:top w:val="single" w:sz="6" w:space="0" w:color="auto"/>
              <w:left w:val="single" w:sz="6" w:space="0" w:color="auto"/>
              <w:bottom w:val="single" w:sz="6" w:space="0" w:color="auto"/>
              <w:right w:val="single" w:sz="6" w:space="0" w:color="auto"/>
            </w:tcBorders>
            <w:vAlign w:val="center"/>
            <w:tcPrChange w:id="71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青岛华仁药业股份有限公司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71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H20153005</w:t>
            </w:r>
          </w:p>
        </w:tc>
      </w:tr>
      <w:tr w:rsidR="00405242" w:rsidRPr="00405242" w:rsidTr="006D01CB">
        <w:trPr>
          <w:trHeight w:val="415"/>
          <w:jc w:val="center"/>
          <w:trPrChange w:id="71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1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79</w:t>
            </w:r>
          </w:p>
        </w:tc>
        <w:tc>
          <w:tcPr>
            <w:tcW w:w="442" w:type="pct"/>
            <w:tcBorders>
              <w:top w:val="single" w:sz="6" w:space="0" w:color="auto"/>
              <w:left w:val="single" w:sz="6" w:space="0" w:color="auto"/>
              <w:bottom w:val="single" w:sz="6" w:space="0" w:color="auto"/>
              <w:right w:val="single" w:sz="6" w:space="0" w:color="auto"/>
            </w:tcBorders>
            <w:vAlign w:val="center"/>
            <w:tcPrChange w:id="71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4.25%G</w:t>
            </w:r>
            <w:r w:rsidRPr="00405242">
              <w:rPr>
                <w:rFonts w:ascii="宋体" w:eastAsia="宋体" w:cs="宋体" w:hint="eastAsia"/>
                <w:color w:val="000000"/>
                <w:kern w:val="0"/>
                <w:sz w:val="24"/>
                <w:szCs w:val="24"/>
              </w:rPr>
              <w:t>腹膜透析液（乳酸盐）</w:t>
            </w:r>
          </w:p>
        </w:tc>
        <w:tc>
          <w:tcPr>
            <w:tcW w:w="420" w:type="pct"/>
            <w:tcBorders>
              <w:top w:val="single" w:sz="6" w:space="0" w:color="auto"/>
              <w:left w:val="single" w:sz="6" w:space="0" w:color="auto"/>
              <w:bottom w:val="single" w:sz="6" w:space="0" w:color="auto"/>
              <w:right w:val="single" w:sz="6" w:space="0" w:color="auto"/>
            </w:tcBorders>
            <w:vAlign w:val="center"/>
            <w:tcPrChange w:id="72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2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72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72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本品适用于因非透析治疗无效而需要连续不卧床性腹膜透析治疗的慢性肾功能衰竭患者。</w:t>
            </w:r>
          </w:p>
        </w:tc>
        <w:tc>
          <w:tcPr>
            <w:tcW w:w="896" w:type="pct"/>
            <w:tcBorders>
              <w:top w:val="single" w:sz="6" w:space="0" w:color="auto"/>
              <w:left w:val="single" w:sz="6" w:space="0" w:color="auto"/>
              <w:bottom w:val="single" w:sz="6" w:space="0" w:color="auto"/>
              <w:right w:val="single" w:sz="6" w:space="0" w:color="auto"/>
            </w:tcBorders>
            <w:vAlign w:val="center"/>
            <w:tcPrChange w:id="72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青岛华仁药业股份有限公司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72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H20153006</w:t>
            </w:r>
          </w:p>
        </w:tc>
      </w:tr>
      <w:tr w:rsidR="00405242" w:rsidRPr="00405242" w:rsidTr="006D01CB">
        <w:trPr>
          <w:trHeight w:val="415"/>
          <w:jc w:val="center"/>
          <w:trPrChange w:id="726"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2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80</w:t>
            </w:r>
          </w:p>
        </w:tc>
        <w:tc>
          <w:tcPr>
            <w:tcW w:w="442" w:type="pct"/>
            <w:tcBorders>
              <w:top w:val="single" w:sz="6" w:space="0" w:color="auto"/>
              <w:left w:val="single" w:sz="6" w:space="0" w:color="auto"/>
              <w:bottom w:val="single" w:sz="6" w:space="0" w:color="auto"/>
              <w:right w:val="single" w:sz="6" w:space="0" w:color="auto"/>
            </w:tcBorders>
            <w:vAlign w:val="center"/>
            <w:tcPrChange w:id="72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4.25%G</w:t>
            </w:r>
            <w:r w:rsidRPr="00405242">
              <w:rPr>
                <w:rFonts w:ascii="宋体" w:eastAsia="宋体" w:cs="宋体" w:hint="eastAsia"/>
                <w:color w:val="000000"/>
                <w:kern w:val="0"/>
                <w:sz w:val="24"/>
                <w:szCs w:val="24"/>
              </w:rPr>
              <w:t>腹膜透析液（乳酸盐）</w:t>
            </w:r>
          </w:p>
        </w:tc>
        <w:tc>
          <w:tcPr>
            <w:tcW w:w="420" w:type="pct"/>
            <w:tcBorders>
              <w:top w:val="single" w:sz="6" w:space="0" w:color="auto"/>
              <w:left w:val="single" w:sz="6" w:space="0" w:color="auto"/>
              <w:bottom w:val="single" w:sz="6" w:space="0" w:color="auto"/>
              <w:right w:val="single" w:sz="6" w:space="0" w:color="auto"/>
            </w:tcBorders>
            <w:vAlign w:val="center"/>
            <w:tcPrChange w:id="72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3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73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73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本品适用于因非透析治疗无效而需要连续不卧床性腹膜透析治疗的慢性肾功能衰竭患者。</w:t>
            </w:r>
          </w:p>
        </w:tc>
        <w:tc>
          <w:tcPr>
            <w:tcW w:w="896" w:type="pct"/>
            <w:tcBorders>
              <w:top w:val="single" w:sz="6" w:space="0" w:color="auto"/>
              <w:left w:val="single" w:sz="6" w:space="0" w:color="auto"/>
              <w:bottom w:val="single" w:sz="6" w:space="0" w:color="auto"/>
              <w:right w:val="single" w:sz="6" w:space="0" w:color="auto"/>
            </w:tcBorders>
            <w:vAlign w:val="center"/>
            <w:tcPrChange w:id="73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青岛华仁药业股份有限公司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73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H20153007</w:t>
            </w:r>
          </w:p>
        </w:tc>
      </w:tr>
      <w:tr w:rsidR="00405242" w:rsidRPr="00405242" w:rsidTr="006D01CB">
        <w:trPr>
          <w:trHeight w:val="415"/>
          <w:jc w:val="center"/>
          <w:trPrChange w:id="735"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3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81</w:t>
            </w:r>
          </w:p>
        </w:tc>
        <w:tc>
          <w:tcPr>
            <w:tcW w:w="442" w:type="pct"/>
            <w:tcBorders>
              <w:top w:val="single" w:sz="6" w:space="0" w:color="auto"/>
              <w:left w:val="single" w:sz="6" w:space="0" w:color="auto"/>
              <w:bottom w:val="single" w:sz="6" w:space="0" w:color="auto"/>
              <w:right w:val="single" w:sz="6" w:space="0" w:color="auto"/>
            </w:tcBorders>
            <w:vAlign w:val="center"/>
            <w:tcPrChange w:id="73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4.25%G</w:t>
            </w:r>
            <w:r w:rsidRPr="00405242">
              <w:rPr>
                <w:rFonts w:ascii="宋体" w:eastAsia="宋体" w:cs="宋体" w:hint="eastAsia"/>
                <w:color w:val="000000"/>
                <w:kern w:val="0"/>
                <w:sz w:val="24"/>
                <w:szCs w:val="24"/>
              </w:rPr>
              <w:t>腹膜透析液（乳酸盐）</w:t>
            </w:r>
          </w:p>
        </w:tc>
        <w:tc>
          <w:tcPr>
            <w:tcW w:w="420" w:type="pct"/>
            <w:tcBorders>
              <w:top w:val="single" w:sz="6" w:space="0" w:color="auto"/>
              <w:left w:val="single" w:sz="6" w:space="0" w:color="auto"/>
              <w:bottom w:val="single" w:sz="6" w:space="0" w:color="auto"/>
              <w:right w:val="single" w:sz="6" w:space="0" w:color="auto"/>
            </w:tcBorders>
            <w:vAlign w:val="center"/>
            <w:tcPrChange w:id="73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3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74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74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本品适用于因非透析治疗无效而需要连续不卧床性腹膜透析治疗的慢性肾功能衰竭患者。</w:t>
            </w:r>
          </w:p>
        </w:tc>
        <w:tc>
          <w:tcPr>
            <w:tcW w:w="896" w:type="pct"/>
            <w:tcBorders>
              <w:top w:val="single" w:sz="6" w:space="0" w:color="auto"/>
              <w:left w:val="single" w:sz="6" w:space="0" w:color="auto"/>
              <w:bottom w:val="single" w:sz="6" w:space="0" w:color="auto"/>
              <w:right w:val="single" w:sz="6" w:space="0" w:color="auto"/>
            </w:tcBorders>
            <w:vAlign w:val="center"/>
            <w:tcPrChange w:id="74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青岛华仁药业股份有限公司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74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H20153008</w:t>
            </w:r>
          </w:p>
        </w:tc>
      </w:tr>
      <w:tr w:rsidR="00405242" w:rsidRPr="00405242" w:rsidTr="006D01CB">
        <w:trPr>
          <w:trHeight w:val="415"/>
          <w:jc w:val="center"/>
          <w:trPrChange w:id="74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4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82</w:t>
            </w:r>
          </w:p>
        </w:tc>
        <w:tc>
          <w:tcPr>
            <w:tcW w:w="442" w:type="pct"/>
            <w:tcBorders>
              <w:top w:val="single" w:sz="6" w:space="0" w:color="auto"/>
              <w:left w:val="single" w:sz="6" w:space="0" w:color="auto"/>
              <w:bottom w:val="single" w:sz="6" w:space="0" w:color="auto"/>
              <w:right w:val="single" w:sz="6" w:space="0" w:color="auto"/>
            </w:tcBorders>
            <w:vAlign w:val="center"/>
            <w:tcPrChange w:id="74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4.25%G</w:t>
            </w:r>
            <w:r w:rsidRPr="00405242">
              <w:rPr>
                <w:rFonts w:ascii="宋体" w:eastAsia="宋体" w:cs="宋体" w:hint="eastAsia"/>
                <w:color w:val="000000"/>
                <w:kern w:val="0"/>
                <w:sz w:val="24"/>
                <w:szCs w:val="24"/>
              </w:rPr>
              <w:t>腹膜透析液（乳酸盐）</w:t>
            </w:r>
          </w:p>
        </w:tc>
        <w:tc>
          <w:tcPr>
            <w:tcW w:w="420" w:type="pct"/>
            <w:tcBorders>
              <w:top w:val="single" w:sz="6" w:space="0" w:color="auto"/>
              <w:left w:val="single" w:sz="6" w:space="0" w:color="auto"/>
              <w:bottom w:val="single" w:sz="6" w:space="0" w:color="auto"/>
              <w:right w:val="single" w:sz="6" w:space="0" w:color="auto"/>
            </w:tcBorders>
            <w:vAlign w:val="center"/>
            <w:tcPrChange w:id="74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4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74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泌尿系统用药</w:t>
            </w:r>
          </w:p>
        </w:tc>
        <w:tc>
          <w:tcPr>
            <w:tcW w:w="1256" w:type="pct"/>
            <w:tcBorders>
              <w:top w:val="single" w:sz="6" w:space="0" w:color="auto"/>
              <w:left w:val="single" w:sz="6" w:space="0" w:color="auto"/>
              <w:bottom w:val="single" w:sz="6" w:space="0" w:color="auto"/>
              <w:right w:val="single" w:sz="6" w:space="0" w:color="auto"/>
            </w:tcBorders>
            <w:vAlign w:val="center"/>
            <w:tcPrChange w:id="75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本品适用于因非透析治疗无效而需要连续不卧床性腹膜透析治疗的慢性肾功能衰竭患者。</w:t>
            </w:r>
          </w:p>
        </w:tc>
        <w:tc>
          <w:tcPr>
            <w:tcW w:w="896" w:type="pct"/>
            <w:tcBorders>
              <w:top w:val="single" w:sz="6" w:space="0" w:color="auto"/>
              <w:left w:val="single" w:sz="6" w:space="0" w:color="auto"/>
              <w:bottom w:val="single" w:sz="6" w:space="0" w:color="auto"/>
              <w:right w:val="single" w:sz="6" w:space="0" w:color="auto"/>
            </w:tcBorders>
            <w:vAlign w:val="center"/>
            <w:tcPrChange w:id="75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青岛华仁药业股份有限公司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75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H20153009</w:t>
            </w:r>
          </w:p>
        </w:tc>
      </w:tr>
      <w:tr w:rsidR="00405242" w:rsidRPr="00405242" w:rsidTr="006D01CB">
        <w:trPr>
          <w:trHeight w:val="415"/>
          <w:jc w:val="center"/>
          <w:trPrChange w:id="75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5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83</w:t>
            </w:r>
          </w:p>
        </w:tc>
        <w:tc>
          <w:tcPr>
            <w:tcW w:w="442" w:type="pct"/>
            <w:tcBorders>
              <w:top w:val="single" w:sz="6" w:space="0" w:color="auto"/>
              <w:left w:val="single" w:sz="6" w:space="0" w:color="auto"/>
              <w:bottom w:val="single" w:sz="6" w:space="0" w:color="auto"/>
              <w:right w:val="single" w:sz="6" w:space="0" w:color="auto"/>
            </w:tcBorders>
            <w:vAlign w:val="center"/>
            <w:tcPrChange w:id="75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盐酸法舒地尔注射液</w:t>
            </w:r>
          </w:p>
        </w:tc>
        <w:tc>
          <w:tcPr>
            <w:tcW w:w="420" w:type="pct"/>
            <w:tcBorders>
              <w:top w:val="single" w:sz="6" w:space="0" w:color="auto"/>
              <w:left w:val="single" w:sz="6" w:space="0" w:color="auto"/>
              <w:bottom w:val="single" w:sz="6" w:space="0" w:color="auto"/>
              <w:right w:val="single" w:sz="6" w:space="0" w:color="auto"/>
            </w:tcBorders>
            <w:vAlign w:val="center"/>
            <w:tcPrChange w:id="75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5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30mg</w:t>
            </w:r>
          </w:p>
        </w:tc>
        <w:tc>
          <w:tcPr>
            <w:tcW w:w="436" w:type="pct"/>
            <w:tcBorders>
              <w:top w:val="single" w:sz="6" w:space="0" w:color="auto"/>
              <w:left w:val="single" w:sz="6" w:space="0" w:color="auto"/>
              <w:bottom w:val="single" w:sz="6" w:space="0" w:color="auto"/>
              <w:right w:val="single" w:sz="6" w:space="0" w:color="auto"/>
            </w:tcBorders>
            <w:vAlign w:val="center"/>
            <w:tcPrChange w:id="75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75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本品用于改善和预防蛛网膜下腔出血术后的脑血管痉挛及其引起的脑缺血症状。</w:t>
            </w:r>
          </w:p>
        </w:tc>
        <w:tc>
          <w:tcPr>
            <w:tcW w:w="896" w:type="pct"/>
            <w:tcBorders>
              <w:top w:val="single" w:sz="6" w:space="0" w:color="auto"/>
              <w:left w:val="single" w:sz="6" w:space="0" w:color="auto"/>
              <w:bottom w:val="single" w:sz="6" w:space="0" w:color="auto"/>
              <w:right w:val="single" w:sz="6" w:space="0" w:color="auto"/>
            </w:tcBorders>
            <w:vAlign w:val="center"/>
            <w:tcPrChange w:id="76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青岛金峰制药有限公司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76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H20153012</w:t>
            </w:r>
          </w:p>
        </w:tc>
      </w:tr>
      <w:tr w:rsidR="00405242" w:rsidRPr="00405242" w:rsidTr="006D01CB">
        <w:trPr>
          <w:trHeight w:val="1178"/>
          <w:jc w:val="center"/>
          <w:trPrChange w:id="762" w:author="文印室2" w:date="2016-02-18T08:40:00Z">
            <w:trPr>
              <w:trHeight w:val="1178"/>
            </w:trPr>
          </w:trPrChange>
        </w:trPr>
        <w:tc>
          <w:tcPr>
            <w:tcW w:w="262" w:type="pct"/>
            <w:tcBorders>
              <w:top w:val="single" w:sz="6" w:space="0" w:color="auto"/>
              <w:left w:val="single" w:sz="6" w:space="0" w:color="auto"/>
              <w:bottom w:val="single" w:sz="6" w:space="0" w:color="auto"/>
              <w:right w:val="single" w:sz="6" w:space="0" w:color="auto"/>
            </w:tcBorders>
            <w:vAlign w:val="center"/>
            <w:tcPrChange w:id="76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84</w:t>
            </w:r>
          </w:p>
        </w:tc>
        <w:tc>
          <w:tcPr>
            <w:tcW w:w="442" w:type="pct"/>
            <w:tcBorders>
              <w:top w:val="single" w:sz="6" w:space="0" w:color="auto"/>
              <w:left w:val="single" w:sz="6" w:space="0" w:color="auto"/>
              <w:bottom w:val="single" w:sz="6" w:space="0" w:color="auto"/>
              <w:right w:val="single" w:sz="6" w:space="0" w:color="auto"/>
            </w:tcBorders>
            <w:vAlign w:val="center"/>
            <w:tcPrChange w:id="76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注射用依诺肝素钠</w:t>
            </w:r>
          </w:p>
        </w:tc>
        <w:tc>
          <w:tcPr>
            <w:tcW w:w="420" w:type="pct"/>
            <w:tcBorders>
              <w:top w:val="single" w:sz="6" w:space="0" w:color="auto"/>
              <w:left w:val="single" w:sz="6" w:space="0" w:color="auto"/>
              <w:bottom w:val="single" w:sz="6" w:space="0" w:color="auto"/>
              <w:right w:val="single" w:sz="6" w:space="0" w:color="auto"/>
            </w:tcBorders>
            <w:vAlign w:val="center"/>
            <w:tcPrChange w:id="76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6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4000 AxaIU</w:t>
            </w:r>
          </w:p>
        </w:tc>
        <w:tc>
          <w:tcPr>
            <w:tcW w:w="436" w:type="pct"/>
            <w:tcBorders>
              <w:top w:val="single" w:sz="6" w:space="0" w:color="auto"/>
              <w:left w:val="single" w:sz="6" w:space="0" w:color="auto"/>
              <w:bottom w:val="single" w:sz="6" w:space="0" w:color="auto"/>
              <w:right w:val="single" w:sz="6" w:space="0" w:color="auto"/>
            </w:tcBorders>
            <w:vAlign w:val="center"/>
            <w:tcPrChange w:id="76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76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本品用于预防静脉血栓栓塞性疾病（预防静脉内血栓形成），特别是与骨科或普外手术有关的血栓形成。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治疗已形成的深静脉栓塞，伴或不伴有肺栓塞，临床症状不严重，不包括需要外科手术或溶栓剂治疗的肺栓塞。</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治疗不稳定性心绞痛及非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波心肌梗死，与阿司匹林合用。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用于血液透析体外循环中，防止血栓形成。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76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成都百裕科技制药有限公司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77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H20150010</w:t>
            </w:r>
          </w:p>
        </w:tc>
      </w:tr>
      <w:tr w:rsidR="00405242" w:rsidRPr="00405242" w:rsidTr="006D01CB">
        <w:trPr>
          <w:trHeight w:val="1454"/>
          <w:jc w:val="center"/>
          <w:trPrChange w:id="771"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77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85</w:t>
            </w:r>
          </w:p>
        </w:tc>
        <w:tc>
          <w:tcPr>
            <w:tcW w:w="442" w:type="pct"/>
            <w:tcBorders>
              <w:top w:val="single" w:sz="6" w:space="0" w:color="auto"/>
              <w:left w:val="single" w:sz="6" w:space="0" w:color="auto"/>
              <w:bottom w:val="single" w:sz="6" w:space="0" w:color="auto"/>
              <w:right w:val="single" w:sz="6" w:space="0" w:color="auto"/>
            </w:tcBorders>
            <w:vAlign w:val="center"/>
            <w:tcPrChange w:id="77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达肝素钠注射液</w:t>
            </w:r>
          </w:p>
        </w:tc>
        <w:tc>
          <w:tcPr>
            <w:tcW w:w="420" w:type="pct"/>
            <w:tcBorders>
              <w:top w:val="single" w:sz="6" w:space="0" w:color="auto"/>
              <w:left w:val="single" w:sz="6" w:space="0" w:color="auto"/>
              <w:bottom w:val="single" w:sz="6" w:space="0" w:color="auto"/>
              <w:right w:val="single" w:sz="6" w:space="0" w:color="auto"/>
            </w:tcBorders>
            <w:vAlign w:val="center"/>
            <w:tcPrChange w:id="77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7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0.2ml:5000IU</w:t>
            </w:r>
          </w:p>
        </w:tc>
        <w:tc>
          <w:tcPr>
            <w:tcW w:w="436" w:type="pct"/>
            <w:tcBorders>
              <w:top w:val="single" w:sz="6" w:space="0" w:color="auto"/>
              <w:left w:val="single" w:sz="6" w:space="0" w:color="auto"/>
              <w:bottom w:val="single" w:sz="6" w:space="0" w:color="auto"/>
              <w:right w:val="single" w:sz="6" w:space="0" w:color="auto"/>
            </w:tcBorders>
            <w:vAlign w:val="center"/>
            <w:tcPrChange w:id="77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溶栓、降纤、抗凝血药</w:t>
            </w:r>
          </w:p>
        </w:tc>
        <w:tc>
          <w:tcPr>
            <w:tcW w:w="1256" w:type="pct"/>
            <w:tcBorders>
              <w:top w:val="single" w:sz="6" w:space="0" w:color="auto"/>
              <w:left w:val="single" w:sz="6" w:space="0" w:color="auto"/>
              <w:bottom w:val="single" w:sz="6" w:space="0" w:color="auto"/>
              <w:right w:val="single" w:sz="6" w:space="0" w:color="auto"/>
            </w:tcBorders>
            <w:vAlign w:val="center"/>
            <w:tcPrChange w:id="77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本品用于治疗急性深静脉血栓。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预防急性肾功能衰竭或慢性肾功能不全者进行血液透析和血液过滤期间体外循环系统中的凝血。</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治疗不稳定型冠状动脉疾病，如：不稳定型心绞痛和非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波型心肌梗死。</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预防与手术有关的血栓形成。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77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南京健友药业有限公司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77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H20153024</w:t>
            </w:r>
          </w:p>
        </w:tc>
      </w:tr>
      <w:tr w:rsidR="00405242" w:rsidRPr="00405242" w:rsidTr="006D01CB">
        <w:trPr>
          <w:trHeight w:val="4444"/>
          <w:jc w:val="center"/>
          <w:trPrChange w:id="780" w:author="文印室2" w:date="2016-02-18T08:40:00Z">
            <w:trPr>
              <w:trHeight w:val="4444"/>
            </w:trPr>
          </w:trPrChange>
        </w:trPr>
        <w:tc>
          <w:tcPr>
            <w:tcW w:w="262" w:type="pct"/>
            <w:tcBorders>
              <w:top w:val="single" w:sz="6" w:space="0" w:color="auto"/>
              <w:left w:val="single" w:sz="6" w:space="0" w:color="auto"/>
              <w:bottom w:val="single" w:sz="6" w:space="0" w:color="auto"/>
              <w:right w:val="single" w:sz="6" w:space="0" w:color="auto"/>
            </w:tcBorders>
            <w:vAlign w:val="center"/>
            <w:tcPrChange w:id="78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86</w:t>
            </w:r>
          </w:p>
        </w:tc>
        <w:tc>
          <w:tcPr>
            <w:tcW w:w="442" w:type="pct"/>
            <w:tcBorders>
              <w:top w:val="single" w:sz="6" w:space="0" w:color="auto"/>
              <w:left w:val="single" w:sz="6" w:space="0" w:color="auto"/>
              <w:bottom w:val="single" w:sz="6" w:space="0" w:color="auto"/>
              <w:right w:val="single" w:sz="6" w:space="0" w:color="auto"/>
            </w:tcBorders>
            <w:vAlign w:val="center"/>
            <w:tcPrChange w:id="78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依诺肝素钠注射液</w:t>
            </w:r>
          </w:p>
        </w:tc>
        <w:tc>
          <w:tcPr>
            <w:tcW w:w="420" w:type="pct"/>
            <w:tcBorders>
              <w:top w:val="single" w:sz="6" w:space="0" w:color="auto"/>
              <w:left w:val="single" w:sz="6" w:space="0" w:color="auto"/>
              <w:bottom w:val="single" w:sz="6" w:space="0" w:color="auto"/>
              <w:right w:val="single" w:sz="6" w:space="0" w:color="auto"/>
            </w:tcBorders>
            <w:vAlign w:val="center"/>
            <w:tcPrChange w:id="78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8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0.6ml:6000AxalU</w:t>
            </w:r>
          </w:p>
        </w:tc>
        <w:tc>
          <w:tcPr>
            <w:tcW w:w="436" w:type="pct"/>
            <w:tcBorders>
              <w:top w:val="single" w:sz="6" w:space="0" w:color="auto"/>
              <w:left w:val="single" w:sz="6" w:space="0" w:color="auto"/>
              <w:bottom w:val="single" w:sz="6" w:space="0" w:color="auto"/>
              <w:right w:val="single" w:sz="6" w:space="0" w:color="auto"/>
            </w:tcBorders>
            <w:vAlign w:val="center"/>
            <w:tcPrChange w:id="78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78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本品用于预防静脉血栓栓塞性疾病（预防静脉内血栓形成），特别是与骨科或普外手术有关的血栓形成。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治疗已形成的深静脉栓塞，伴或不伴有肺栓塞，临床症状不严重，不包括需要外科手术或溶栓剂治疗的肺栓塞。</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治疗不稳定性心绞痛及非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波心肌梗死，与阿司匹林合用。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用于血液透析体外循环中，防止血栓形成。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78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成都百裕科技制药有限公司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78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H20153025</w:t>
            </w:r>
          </w:p>
        </w:tc>
      </w:tr>
      <w:tr w:rsidR="00405242" w:rsidRPr="00405242" w:rsidTr="006D01CB">
        <w:trPr>
          <w:trHeight w:val="415"/>
          <w:jc w:val="center"/>
          <w:trPrChange w:id="789"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79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87</w:t>
            </w:r>
          </w:p>
        </w:tc>
        <w:tc>
          <w:tcPr>
            <w:tcW w:w="442" w:type="pct"/>
            <w:tcBorders>
              <w:top w:val="single" w:sz="6" w:space="0" w:color="auto"/>
              <w:left w:val="single" w:sz="6" w:space="0" w:color="auto"/>
              <w:bottom w:val="single" w:sz="6" w:space="0" w:color="auto"/>
              <w:right w:val="single" w:sz="6" w:space="0" w:color="auto"/>
            </w:tcBorders>
            <w:vAlign w:val="center"/>
            <w:tcPrChange w:id="79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奥拉西坦注射液</w:t>
            </w:r>
          </w:p>
        </w:tc>
        <w:tc>
          <w:tcPr>
            <w:tcW w:w="420" w:type="pct"/>
            <w:tcBorders>
              <w:top w:val="single" w:sz="6" w:space="0" w:color="auto"/>
              <w:left w:val="single" w:sz="6" w:space="0" w:color="auto"/>
              <w:bottom w:val="single" w:sz="6" w:space="0" w:color="auto"/>
              <w:right w:val="single" w:sz="6" w:space="0" w:color="auto"/>
            </w:tcBorders>
            <w:vAlign w:val="center"/>
            <w:tcPrChange w:id="79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79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1.0g</w:t>
            </w:r>
          </w:p>
        </w:tc>
        <w:tc>
          <w:tcPr>
            <w:tcW w:w="436" w:type="pct"/>
            <w:tcBorders>
              <w:top w:val="single" w:sz="6" w:space="0" w:color="auto"/>
              <w:left w:val="single" w:sz="6" w:space="0" w:color="auto"/>
              <w:bottom w:val="single" w:sz="6" w:space="0" w:color="auto"/>
              <w:right w:val="single" w:sz="6" w:space="0" w:color="auto"/>
            </w:tcBorders>
            <w:vAlign w:val="center"/>
            <w:tcPrChange w:id="79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脑功能改善药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促智药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与抗记忆障碍药</w:t>
            </w:r>
          </w:p>
        </w:tc>
        <w:tc>
          <w:tcPr>
            <w:tcW w:w="1256" w:type="pct"/>
            <w:tcBorders>
              <w:top w:val="single" w:sz="6" w:space="0" w:color="auto"/>
              <w:left w:val="single" w:sz="6" w:space="0" w:color="auto"/>
              <w:bottom w:val="single" w:sz="6" w:space="0" w:color="auto"/>
              <w:right w:val="single" w:sz="6" w:space="0" w:color="auto"/>
            </w:tcBorders>
            <w:vAlign w:val="center"/>
            <w:tcPrChange w:id="79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本品用于脑损伤及其引起的神经功能缺失、记忆与智能障碍等症的治疗。</w:t>
            </w:r>
          </w:p>
        </w:tc>
        <w:tc>
          <w:tcPr>
            <w:tcW w:w="896" w:type="pct"/>
            <w:tcBorders>
              <w:top w:val="single" w:sz="6" w:space="0" w:color="auto"/>
              <w:left w:val="single" w:sz="6" w:space="0" w:color="auto"/>
              <w:bottom w:val="single" w:sz="6" w:space="0" w:color="auto"/>
              <w:right w:val="single" w:sz="6" w:space="0" w:color="auto"/>
            </w:tcBorders>
            <w:vAlign w:val="center"/>
            <w:tcPrChange w:id="79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朗天药业（湖北）有限公司</w:t>
            </w:r>
          </w:p>
        </w:tc>
        <w:tc>
          <w:tcPr>
            <w:tcW w:w="698" w:type="pct"/>
            <w:tcBorders>
              <w:top w:val="single" w:sz="6" w:space="0" w:color="auto"/>
              <w:left w:val="single" w:sz="6" w:space="0" w:color="auto"/>
              <w:bottom w:val="single" w:sz="6" w:space="0" w:color="auto"/>
              <w:right w:val="single" w:sz="6" w:space="0" w:color="auto"/>
            </w:tcBorders>
            <w:vAlign w:val="center"/>
            <w:tcPrChange w:id="79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H20153030</w:t>
            </w:r>
          </w:p>
        </w:tc>
      </w:tr>
      <w:tr w:rsidR="00405242" w:rsidRPr="00405242" w:rsidTr="006D01CB">
        <w:trPr>
          <w:trHeight w:val="7132"/>
          <w:jc w:val="center"/>
          <w:trPrChange w:id="798" w:author="文印室2" w:date="2016-02-18T08:40:00Z">
            <w:trPr>
              <w:trHeight w:val="7132"/>
            </w:trPr>
          </w:trPrChange>
        </w:trPr>
        <w:tc>
          <w:tcPr>
            <w:tcW w:w="262" w:type="pct"/>
            <w:tcBorders>
              <w:top w:val="single" w:sz="6" w:space="0" w:color="auto"/>
              <w:left w:val="single" w:sz="6" w:space="0" w:color="auto"/>
              <w:bottom w:val="single" w:sz="6" w:space="0" w:color="auto"/>
              <w:right w:val="single" w:sz="6" w:space="0" w:color="auto"/>
            </w:tcBorders>
            <w:vAlign w:val="center"/>
            <w:tcPrChange w:id="79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88</w:t>
            </w:r>
          </w:p>
        </w:tc>
        <w:tc>
          <w:tcPr>
            <w:tcW w:w="442" w:type="pct"/>
            <w:tcBorders>
              <w:top w:val="single" w:sz="6" w:space="0" w:color="auto"/>
              <w:left w:val="single" w:sz="6" w:space="0" w:color="auto"/>
              <w:bottom w:val="single" w:sz="6" w:space="0" w:color="auto"/>
              <w:right w:val="single" w:sz="6" w:space="0" w:color="auto"/>
            </w:tcBorders>
            <w:vAlign w:val="center"/>
            <w:tcPrChange w:id="80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80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0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C18H33ClN2O5S</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 xml:space="preserve">  0.3g</w:t>
            </w:r>
          </w:p>
        </w:tc>
        <w:tc>
          <w:tcPr>
            <w:tcW w:w="436" w:type="pct"/>
            <w:tcBorders>
              <w:top w:val="single" w:sz="6" w:space="0" w:color="auto"/>
              <w:left w:val="single" w:sz="6" w:space="0" w:color="auto"/>
              <w:bottom w:val="single" w:sz="6" w:space="0" w:color="auto"/>
              <w:right w:val="single" w:sz="6" w:space="0" w:color="auto"/>
            </w:tcBorders>
            <w:vAlign w:val="center"/>
            <w:tcPrChange w:id="80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0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tc>
        <w:tc>
          <w:tcPr>
            <w:tcW w:w="896" w:type="pct"/>
            <w:tcBorders>
              <w:top w:val="single" w:sz="6" w:space="0" w:color="auto"/>
              <w:left w:val="single" w:sz="6" w:space="0" w:color="auto"/>
              <w:bottom w:val="single" w:sz="6" w:space="0" w:color="auto"/>
              <w:right w:val="single" w:sz="6" w:space="0" w:color="auto"/>
            </w:tcBorders>
            <w:vAlign w:val="center"/>
            <w:tcPrChange w:id="80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江西赣南海欣药业股份有限公司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0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H20153032</w:t>
            </w:r>
          </w:p>
        </w:tc>
      </w:tr>
      <w:tr w:rsidR="00405242" w:rsidRPr="00405242" w:rsidTr="006D01CB">
        <w:trPr>
          <w:trHeight w:val="3678"/>
          <w:jc w:val="center"/>
          <w:trPrChange w:id="807" w:author="文印室2" w:date="2016-02-18T08:40:00Z">
            <w:trPr>
              <w:trHeight w:val="3678"/>
            </w:trPr>
          </w:trPrChange>
        </w:trPr>
        <w:tc>
          <w:tcPr>
            <w:tcW w:w="262" w:type="pct"/>
            <w:tcBorders>
              <w:top w:val="single" w:sz="6" w:space="0" w:color="auto"/>
              <w:left w:val="single" w:sz="6" w:space="0" w:color="auto"/>
              <w:bottom w:val="single" w:sz="6" w:space="0" w:color="auto"/>
              <w:right w:val="single" w:sz="6" w:space="0" w:color="auto"/>
            </w:tcBorders>
            <w:vAlign w:val="center"/>
            <w:tcPrChange w:id="80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89</w:t>
            </w:r>
          </w:p>
        </w:tc>
        <w:tc>
          <w:tcPr>
            <w:tcW w:w="442" w:type="pct"/>
            <w:tcBorders>
              <w:top w:val="single" w:sz="6" w:space="0" w:color="auto"/>
              <w:left w:val="single" w:sz="6" w:space="0" w:color="auto"/>
              <w:bottom w:val="single" w:sz="6" w:space="0" w:color="auto"/>
              <w:right w:val="single" w:sz="6" w:space="0" w:color="auto"/>
            </w:tcBorders>
            <w:vAlign w:val="center"/>
            <w:tcPrChange w:id="80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81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1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C18H33ClN2O5S</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0.9g</w:t>
            </w:r>
          </w:p>
        </w:tc>
        <w:tc>
          <w:tcPr>
            <w:tcW w:w="436" w:type="pct"/>
            <w:tcBorders>
              <w:top w:val="single" w:sz="6" w:space="0" w:color="auto"/>
              <w:left w:val="single" w:sz="6" w:space="0" w:color="auto"/>
              <w:bottom w:val="single" w:sz="6" w:space="0" w:color="auto"/>
              <w:right w:val="single" w:sz="6" w:space="0" w:color="auto"/>
            </w:tcBorders>
            <w:vAlign w:val="center"/>
            <w:tcPrChange w:id="81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1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tc>
        <w:tc>
          <w:tcPr>
            <w:tcW w:w="896" w:type="pct"/>
            <w:tcBorders>
              <w:top w:val="single" w:sz="6" w:space="0" w:color="auto"/>
              <w:left w:val="single" w:sz="6" w:space="0" w:color="auto"/>
              <w:bottom w:val="single" w:sz="6" w:space="0" w:color="auto"/>
              <w:right w:val="single" w:sz="6" w:space="0" w:color="auto"/>
            </w:tcBorders>
            <w:vAlign w:val="center"/>
            <w:tcPrChange w:id="81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江西赣南海欣药业股份有限公司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1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H20153033</w:t>
            </w:r>
          </w:p>
        </w:tc>
      </w:tr>
      <w:tr w:rsidR="00405242" w:rsidRPr="00405242" w:rsidTr="006D01CB">
        <w:trPr>
          <w:trHeight w:val="5974"/>
          <w:jc w:val="center"/>
          <w:trPrChange w:id="816" w:author="文印室2" w:date="2016-02-18T08:40:00Z">
            <w:trPr>
              <w:trHeight w:val="5974"/>
            </w:trPr>
          </w:trPrChange>
        </w:trPr>
        <w:tc>
          <w:tcPr>
            <w:tcW w:w="262" w:type="pct"/>
            <w:tcBorders>
              <w:top w:val="single" w:sz="6" w:space="0" w:color="auto"/>
              <w:left w:val="single" w:sz="6" w:space="0" w:color="auto"/>
              <w:bottom w:val="single" w:sz="6" w:space="0" w:color="auto"/>
              <w:right w:val="single" w:sz="6" w:space="0" w:color="auto"/>
            </w:tcBorders>
            <w:vAlign w:val="center"/>
            <w:tcPrChange w:id="81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90</w:t>
            </w:r>
          </w:p>
        </w:tc>
        <w:tc>
          <w:tcPr>
            <w:tcW w:w="442" w:type="pct"/>
            <w:tcBorders>
              <w:top w:val="single" w:sz="6" w:space="0" w:color="auto"/>
              <w:left w:val="single" w:sz="6" w:space="0" w:color="auto"/>
              <w:bottom w:val="single" w:sz="6" w:space="0" w:color="auto"/>
              <w:right w:val="single" w:sz="6" w:space="0" w:color="auto"/>
            </w:tcBorders>
            <w:vAlign w:val="center"/>
            <w:tcPrChange w:id="81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81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2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C18H33ClN2O5S</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0.6g</w:t>
            </w:r>
          </w:p>
        </w:tc>
        <w:tc>
          <w:tcPr>
            <w:tcW w:w="436" w:type="pct"/>
            <w:tcBorders>
              <w:top w:val="single" w:sz="6" w:space="0" w:color="auto"/>
              <w:left w:val="single" w:sz="6" w:space="0" w:color="auto"/>
              <w:bottom w:val="single" w:sz="6" w:space="0" w:color="auto"/>
              <w:right w:val="single" w:sz="6" w:space="0" w:color="auto"/>
            </w:tcBorders>
            <w:vAlign w:val="center"/>
            <w:tcPrChange w:id="82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2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2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江西赣南海欣药业股份有限公司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2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H20153031</w:t>
            </w:r>
          </w:p>
        </w:tc>
      </w:tr>
      <w:tr w:rsidR="00405242" w:rsidRPr="00405242" w:rsidTr="006D01CB">
        <w:trPr>
          <w:trHeight w:val="3820"/>
          <w:jc w:val="center"/>
          <w:trPrChange w:id="825" w:author="文印室2" w:date="2016-02-18T08:40:00Z">
            <w:trPr>
              <w:trHeight w:val="3820"/>
            </w:trPr>
          </w:trPrChange>
        </w:trPr>
        <w:tc>
          <w:tcPr>
            <w:tcW w:w="262" w:type="pct"/>
            <w:tcBorders>
              <w:top w:val="single" w:sz="6" w:space="0" w:color="auto"/>
              <w:left w:val="single" w:sz="6" w:space="0" w:color="auto"/>
              <w:bottom w:val="single" w:sz="6" w:space="0" w:color="auto"/>
              <w:right w:val="single" w:sz="6" w:space="0" w:color="auto"/>
            </w:tcBorders>
            <w:vAlign w:val="center"/>
            <w:tcPrChange w:id="82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91</w:t>
            </w:r>
          </w:p>
        </w:tc>
        <w:tc>
          <w:tcPr>
            <w:tcW w:w="442" w:type="pct"/>
            <w:tcBorders>
              <w:top w:val="single" w:sz="6" w:space="0" w:color="auto"/>
              <w:left w:val="single" w:sz="6" w:space="0" w:color="auto"/>
              <w:bottom w:val="single" w:sz="6" w:space="0" w:color="auto"/>
              <w:right w:val="single" w:sz="6" w:space="0" w:color="auto"/>
            </w:tcBorders>
            <w:vAlign w:val="center"/>
            <w:tcPrChange w:id="82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82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2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C18H33ClN2O5S</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1.2g</w:t>
            </w:r>
          </w:p>
        </w:tc>
        <w:tc>
          <w:tcPr>
            <w:tcW w:w="436" w:type="pct"/>
            <w:tcBorders>
              <w:top w:val="single" w:sz="6" w:space="0" w:color="auto"/>
              <w:left w:val="single" w:sz="6" w:space="0" w:color="auto"/>
              <w:bottom w:val="single" w:sz="6" w:space="0" w:color="auto"/>
              <w:right w:val="single" w:sz="6" w:space="0" w:color="auto"/>
            </w:tcBorders>
            <w:vAlign w:val="center"/>
            <w:tcPrChange w:id="83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3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3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江西赣南海欣药业股份有限公司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3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H20153034</w:t>
            </w:r>
          </w:p>
        </w:tc>
      </w:tr>
      <w:tr w:rsidR="00405242" w:rsidRPr="00405242" w:rsidTr="006D01CB">
        <w:trPr>
          <w:trHeight w:val="1663"/>
          <w:jc w:val="center"/>
          <w:trPrChange w:id="834" w:author="文印室2" w:date="2016-02-18T08:40:00Z">
            <w:trPr>
              <w:trHeight w:val="1663"/>
            </w:trPr>
          </w:trPrChange>
        </w:trPr>
        <w:tc>
          <w:tcPr>
            <w:tcW w:w="262" w:type="pct"/>
            <w:tcBorders>
              <w:top w:val="single" w:sz="6" w:space="0" w:color="auto"/>
              <w:left w:val="single" w:sz="6" w:space="0" w:color="auto"/>
              <w:bottom w:val="single" w:sz="6" w:space="0" w:color="auto"/>
              <w:right w:val="single" w:sz="6" w:space="0" w:color="auto"/>
            </w:tcBorders>
            <w:vAlign w:val="center"/>
            <w:tcPrChange w:id="83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92</w:t>
            </w:r>
          </w:p>
        </w:tc>
        <w:tc>
          <w:tcPr>
            <w:tcW w:w="442" w:type="pct"/>
            <w:tcBorders>
              <w:top w:val="single" w:sz="6" w:space="0" w:color="auto"/>
              <w:left w:val="single" w:sz="6" w:space="0" w:color="auto"/>
              <w:bottom w:val="single" w:sz="6" w:space="0" w:color="auto"/>
              <w:right w:val="single" w:sz="6" w:space="0" w:color="auto"/>
            </w:tcBorders>
            <w:vAlign w:val="center"/>
            <w:tcPrChange w:id="83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马来酸桂哌齐特注射液</w:t>
            </w:r>
          </w:p>
        </w:tc>
        <w:tc>
          <w:tcPr>
            <w:tcW w:w="420" w:type="pct"/>
            <w:tcBorders>
              <w:top w:val="single" w:sz="6" w:space="0" w:color="auto"/>
              <w:left w:val="single" w:sz="6" w:space="0" w:color="auto"/>
              <w:bottom w:val="single" w:sz="6" w:space="0" w:color="auto"/>
              <w:right w:val="single" w:sz="6" w:space="0" w:color="auto"/>
            </w:tcBorders>
            <w:vAlign w:val="center"/>
            <w:tcPrChange w:id="83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3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80mg</w:t>
            </w:r>
          </w:p>
        </w:tc>
        <w:tc>
          <w:tcPr>
            <w:tcW w:w="436" w:type="pct"/>
            <w:tcBorders>
              <w:top w:val="single" w:sz="6" w:space="0" w:color="auto"/>
              <w:left w:val="single" w:sz="6" w:space="0" w:color="auto"/>
              <w:bottom w:val="single" w:sz="6" w:space="0" w:color="auto"/>
              <w:right w:val="single" w:sz="6" w:space="0" w:color="auto"/>
            </w:tcBorders>
            <w:vAlign w:val="center"/>
            <w:tcPrChange w:id="83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84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．脑血管疾病：脑动脉硬化，一过性脑缺血发作，脑血栓形成，脑栓塞，脑出血后遗症和脑外伤后遗症。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．心血管疾病：冠心病、心绞痛，如用于治疗心肌梗塞，应配合有关药物综合治疗。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．外周血管疾病：下肢动脉粥样硬化病，血栓闭塞性脉管炎，动脉炎，雷诺氏病等。</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4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福建金山生物制药股份有限公司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4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H20153059</w:t>
            </w:r>
          </w:p>
        </w:tc>
      </w:tr>
      <w:tr w:rsidR="00405242" w:rsidRPr="00405242" w:rsidTr="006D01CB">
        <w:trPr>
          <w:trHeight w:val="1454"/>
          <w:jc w:val="center"/>
          <w:trPrChange w:id="843"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84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93</w:t>
            </w:r>
          </w:p>
        </w:tc>
        <w:tc>
          <w:tcPr>
            <w:tcW w:w="442" w:type="pct"/>
            <w:tcBorders>
              <w:top w:val="single" w:sz="6" w:space="0" w:color="auto"/>
              <w:left w:val="single" w:sz="6" w:space="0" w:color="auto"/>
              <w:bottom w:val="single" w:sz="6" w:space="0" w:color="auto"/>
              <w:right w:val="single" w:sz="6" w:space="0" w:color="auto"/>
            </w:tcBorders>
            <w:vAlign w:val="center"/>
            <w:tcPrChange w:id="84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门冬氨酸钾注射液</w:t>
            </w:r>
          </w:p>
        </w:tc>
        <w:tc>
          <w:tcPr>
            <w:tcW w:w="420" w:type="pct"/>
            <w:tcBorders>
              <w:top w:val="single" w:sz="6" w:space="0" w:color="auto"/>
              <w:left w:val="single" w:sz="6" w:space="0" w:color="auto"/>
              <w:bottom w:val="single" w:sz="6" w:space="0" w:color="auto"/>
              <w:right w:val="single" w:sz="6" w:space="0" w:color="auto"/>
            </w:tcBorders>
            <w:vAlign w:val="center"/>
            <w:tcPrChange w:id="84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4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10ml</w:t>
            </w:r>
            <w:r w:rsidR="00D47E78"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门冬氨酸钾</w:t>
            </w:r>
            <w:r w:rsidRPr="00405242">
              <w:rPr>
                <w:rFonts w:ascii="宋体" w:eastAsia="宋体" w:cs="宋体"/>
                <w:color w:val="000000"/>
                <w:kern w:val="0"/>
                <w:sz w:val="24"/>
                <w:szCs w:val="24"/>
              </w:rPr>
              <w:t>1.712g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K</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10mEq</w:t>
            </w: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84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酸碱平衡调节药</w:t>
            </w:r>
          </w:p>
        </w:tc>
        <w:tc>
          <w:tcPr>
            <w:tcW w:w="1256" w:type="pct"/>
            <w:tcBorders>
              <w:top w:val="single" w:sz="6" w:space="0" w:color="auto"/>
              <w:left w:val="single" w:sz="6" w:space="0" w:color="auto"/>
              <w:bottom w:val="single" w:sz="6" w:space="0" w:color="auto"/>
              <w:right w:val="single" w:sz="6" w:space="0" w:color="auto"/>
            </w:tcBorders>
            <w:vAlign w:val="center"/>
            <w:tcPrChange w:id="84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各种原因引起的低钾血症，可在出现下列症状或情况下，使用本品进行补钾：合并使用降压利尿剂、肾上腺皮质激素、强心苷、胰岛素，或者某些抗生素时；低钾型周期性四肢麻痹；心脏疾病情况下的低血钾状态；严重呕吐、腹泻、钾离子摄取不足或手术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5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内蒙古白医制药股份有限公司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85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H20150024</w:t>
            </w:r>
          </w:p>
        </w:tc>
      </w:tr>
      <w:tr w:rsidR="00405242" w:rsidRPr="00405242" w:rsidTr="006D01CB">
        <w:trPr>
          <w:trHeight w:val="2078"/>
          <w:jc w:val="center"/>
          <w:trPrChange w:id="852" w:author="文印室2" w:date="2016-02-18T08:40:00Z">
            <w:trPr>
              <w:trHeight w:val="2078"/>
            </w:trPr>
          </w:trPrChange>
        </w:trPr>
        <w:tc>
          <w:tcPr>
            <w:tcW w:w="262" w:type="pct"/>
            <w:tcBorders>
              <w:top w:val="single" w:sz="6" w:space="0" w:color="auto"/>
              <w:left w:val="single" w:sz="6" w:space="0" w:color="auto"/>
              <w:bottom w:val="single" w:sz="6" w:space="0" w:color="auto"/>
              <w:right w:val="single" w:sz="6" w:space="0" w:color="auto"/>
            </w:tcBorders>
            <w:vAlign w:val="center"/>
            <w:tcPrChange w:id="85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94</w:t>
            </w:r>
          </w:p>
        </w:tc>
        <w:tc>
          <w:tcPr>
            <w:tcW w:w="442" w:type="pct"/>
            <w:tcBorders>
              <w:top w:val="single" w:sz="6" w:space="0" w:color="auto"/>
              <w:left w:val="single" w:sz="6" w:space="0" w:color="auto"/>
              <w:bottom w:val="single" w:sz="6" w:space="0" w:color="auto"/>
              <w:right w:val="single" w:sz="6" w:space="0" w:color="auto"/>
            </w:tcBorders>
            <w:vAlign w:val="center"/>
            <w:tcPrChange w:id="85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注射用哌拉西林钠舒巴坦钠</w:t>
            </w:r>
            <w:r w:rsidRPr="00405242">
              <w:rPr>
                <w:rFonts w:ascii="宋体" w:eastAsia="宋体" w:cs="宋体"/>
                <w:color w:val="000000"/>
                <w:kern w:val="0"/>
                <w:sz w:val="24"/>
                <w:szCs w:val="24"/>
              </w:rPr>
              <w:t>(4:1)</w:t>
            </w:r>
          </w:p>
        </w:tc>
        <w:tc>
          <w:tcPr>
            <w:tcW w:w="420" w:type="pct"/>
            <w:tcBorders>
              <w:top w:val="single" w:sz="6" w:space="0" w:color="auto"/>
              <w:left w:val="single" w:sz="6" w:space="0" w:color="auto"/>
              <w:bottom w:val="single" w:sz="6" w:space="0" w:color="auto"/>
              <w:right w:val="single" w:sz="6" w:space="0" w:color="auto"/>
            </w:tcBorders>
            <w:vAlign w:val="center"/>
            <w:tcPrChange w:id="85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5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1.25g(</w:t>
            </w:r>
            <w:r w:rsidRPr="00405242">
              <w:rPr>
                <w:rFonts w:ascii="宋体" w:eastAsia="宋体" w:cs="宋体" w:hint="eastAsia"/>
                <w:color w:val="000000"/>
                <w:kern w:val="0"/>
                <w:sz w:val="24"/>
                <w:szCs w:val="24"/>
              </w:rPr>
              <w:t>哌拉西林</w:t>
            </w: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与舒巴坦</w:t>
            </w:r>
            <w:r w:rsidRPr="00405242">
              <w:rPr>
                <w:rFonts w:ascii="宋体" w:eastAsia="宋体" w:cs="宋体"/>
                <w:color w:val="000000"/>
                <w:kern w:val="0"/>
                <w:sz w:val="24"/>
                <w:szCs w:val="24"/>
              </w:rPr>
              <w:t>0.25g)</w:t>
            </w:r>
          </w:p>
        </w:tc>
        <w:tc>
          <w:tcPr>
            <w:tcW w:w="436" w:type="pct"/>
            <w:tcBorders>
              <w:top w:val="single" w:sz="6" w:space="0" w:color="auto"/>
              <w:left w:val="single" w:sz="6" w:space="0" w:color="auto"/>
              <w:bottom w:val="single" w:sz="6" w:space="0" w:color="auto"/>
              <w:right w:val="single" w:sz="6" w:space="0" w:color="auto"/>
            </w:tcBorders>
            <w:vAlign w:val="center"/>
            <w:tcPrChange w:id="85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5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本品适用于由对哌拉西林耐药，对本品敏感的产β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内酰胺酶致病菌引起的下述感染。在用于治疗对哌拉西林单药敏感菌与对哌拉西林单药耐药、对本品敏感的产β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内酰胺酶菌引起的混合感染时，不需要加用</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呼吸系统感染：包括急性支气管炎、肺炎、慢性支气管炎急性发作、支气管扩张合并感染等。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泌尿系统感染：包括单纯性泌尿系统感染和复杂性泌尿系统感染。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5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湘北威尔曼制药有限公司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86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H20153074</w:t>
            </w:r>
          </w:p>
        </w:tc>
      </w:tr>
      <w:tr w:rsidR="00405242" w:rsidRPr="00405242" w:rsidTr="006D01CB">
        <w:trPr>
          <w:trHeight w:val="2078"/>
          <w:jc w:val="center"/>
          <w:trPrChange w:id="861" w:author="文印室2" w:date="2016-02-18T08:40:00Z">
            <w:trPr>
              <w:trHeight w:val="2078"/>
            </w:trPr>
          </w:trPrChange>
        </w:trPr>
        <w:tc>
          <w:tcPr>
            <w:tcW w:w="262" w:type="pct"/>
            <w:tcBorders>
              <w:top w:val="single" w:sz="6" w:space="0" w:color="auto"/>
              <w:left w:val="single" w:sz="6" w:space="0" w:color="auto"/>
              <w:bottom w:val="single" w:sz="6" w:space="0" w:color="auto"/>
              <w:right w:val="single" w:sz="6" w:space="0" w:color="auto"/>
            </w:tcBorders>
            <w:vAlign w:val="center"/>
            <w:tcPrChange w:id="86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95</w:t>
            </w:r>
          </w:p>
        </w:tc>
        <w:tc>
          <w:tcPr>
            <w:tcW w:w="442" w:type="pct"/>
            <w:tcBorders>
              <w:top w:val="single" w:sz="6" w:space="0" w:color="auto"/>
              <w:left w:val="single" w:sz="6" w:space="0" w:color="auto"/>
              <w:bottom w:val="single" w:sz="6" w:space="0" w:color="auto"/>
              <w:right w:val="single" w:sz="6" w:space="0" w:color="auto"/>
            </w:tcBorders>
            <w:vAlign w:val="center"/>
            <w:tcPrChange w:id="86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注射用哌拉西林钠舒巴坦钠</w:t>
            </w:r>
            <w:r w:rsidRPr="00405242">
              <w:rPr>
                <w:rFonts w:ascii="宋体" w:eastAsia="宋体" w:cs="宋体"/>
                <w:color w:val="000000"/>
                <w:kern w:val="0"/>
                <w:sz w:val="24"/>
                <w:szCs w:val="24"/>
              </w:rPr>
              <w:t>(4:1)</w:t>
            </w:r>
          </w:p>
        </w:tc>
        <w:tc>
          <w:tcPr>
            <w:tcW w:w="420" w:type="pct"/>
            <w:tcBorders>
              <w:top w:val="single" w:sz="6" w:space="0" w:color="auto"/>
              <w:left w:val="single" w:sz="6" w:space="0" w:color="auto"/>
              <w:bottom w:val="single" w:sz="6" w:space="0" w:color="auto"/>
              <w:right w:val="single" w:sz="6" w:space="0" w:color="auto"/>
            </w:tcBorders>
            <w:vAlign w:val="center"/>
            <w:tcPrChange w:id="86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6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2.5g(</w:t>
            </w:r>
            <w:r w:rsidRPr="00405242">
              <w:rPr>
                <w:rFonts w:ascii="宋体" w:eastAsia="宋体" w:cs="宋体" w:hint="eastAsia"/>
                <w:color w:val="000000"/>
                <w:kern w:val="0"/>
                <w:sz w:val="24"/>
                <w:szCs w:val="24"/>
              </w:rPr>
              <w:t>哌拉西林</w:t>
            </w:r>
            <w:r w:rsidRPr="00405242">
              <w:rPr>
                <w:rFonts w:ascii="宋体" w:eastAsia="宋体" w:cs="宋体"/>
                <w:color w:val="000000"/>
                <w:kern w:val="0"/>
                <w:sz w:val="24"/>
                <w:szCs w:val="24"/>
              </w:rPr>
              <w:t>2.0g</w:t>
            </w:r>
            <w:r w:rsidRPr="00405242">
              <w:rPr>
                <w:rFonts w:ascii="宋体" w:eastAsia="宋体" w:cs="宋体" w:hint="eastAsia"/>
                <w:color w:val="000000"/>
                <w:kern w:val="0"/>
                <w:sz w:val="24"/>
                <w:szCs w:val="24"/>
              </w:rPr>
              <w:t>与舒巴坦</w:t>
            </w: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86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6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本品适用于由对哌拉西林耐药，对本品敏感的产β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内酰胺酶致病菌引起的下述感染。在用于治疗对哌拉西林单药敏感菌与对哌拉西林单药耐药、对本品敏感的产β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内酰胺酶菌引起的混合感染时，不需要加用</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00D47E78">
              <w:rPr>
                <w:rFonts w:ascii="宋体" w:eastAsia="宋体" w:cs="宋体" w:hint="eastAsia"/>
                <w:color w:val="000000"/>
                <w:kern w:val="0"/>
                <w:sz w:val="24"/>
                <w:szCs w:val="24"/>
              </w:rPr>
              <w:t>.</w:t>
            </w:r>
            <w:r w:rsidRPr="00405242">
              <w:rPr>
                <w:rFonts w:ascii="宋体" w:eastAsia="宋体" w:cs="宋体" w:hint="eastAsia"/>
                <w:color w:val="000000"/>
                <w:kern w:val="0"/>
                <w:sz w:val="24"/>
                <w:szCs w:val="24"/>
              </w:rPr>
              <w:t>呼吸系统感染：包括急性支气管炎、肺炎、慢性支气管炎急性发作、支气管扩张合并感染等。</w:t>
            </w:r>
          </w:p>
          <w:p w:rsidR="00405242" w:rsidRPr="00D47E78"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00D47E78">
              <w:rPr>
                <w:rFonts w:ascii="宋体" w:eastAsia="宋体" w:cs="宋体" w:hint="eastAsia"/>
                <w:color w:val="000000"/>
                <w:kern w:val="0"/>
                <w:sz w:val="24"/>
                <w:szCs w:val="24"/>
              </w:rPr>
              <w:t>.</w:t>
            </w:r>
            <w:r w:rsidRPr="00405242">
              <w:rPr>
                <w:rFonts w:ascii="宋体" w:eastAsia="宋体" w:cs="宋体" w:hint="eastAsia"/>
                <w:color w:val="000000"/>
                <w:kern w:val="0"/>
                <w:sz w:val="24"/>
                <w:szCs w:val="24"/>
              </w:rPr>
              <w:t>泌尿系统感染：包括单纯性泌尿系统感染和复杂性泌尿系统感染。</w:t>
            </w:r>
          </w:p>
        </w:tc>
        <w:tc>
          <w:tcPr>
            <w:tcW w:w="896" w:type="pct"/>
            <w:tcBorders>
              <w:top w:val="single" w:sz="6" w:space="0" w:color="auto"/>
              <w:left w:val="single" w:sz="6" w:space="0" w:color="auto"/>
              <w:bottom w:val="single" w:sz="6" w:space="0" w:color="auto"/>
              <w:right w:val="single" w:sz="6" w:space="0" w:color="auto"/>
            </w:tcBorders>
            <w:vAlign w:val="center"/>
            <w:tcPrChange w:id="86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湘北威尔曼制药有限公司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86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H20153075</w:t>
            </w:r>
          </w:p>
        </w:tc>
      </w:tr>
      <w:tr w:rsidR="00405242" w:rsidRPr="00405242" w:rsidTr="006D01CB">
        <w:trPr>
          <w:trHeight w:val="2702"/>
          <w:jc w:val="center"/>
          <w:trPrChange w:id="870" w:author="文印室2" w:date="2016-02-18T08:40:00Z">
            <w:trPr>
              <w:trHeight w:val="2702"/>
            </w:trPr>
          </w:trPrChange>
        </w:trPr>
        <w:tc>
          <w:tcPr>
            <w:tcW w:w="262" w:type="pct"/>
            <w:tcBorders>
              <w:top w:val="single" w:sz="6" w:space="0" w:color="auto"/>
              <w:left w:val="single" w:sz="6" w:space="0" w:color="auto"/>
              <w:bottom w:val="single" w:sz="6" w:space="0" w:color="auto"/>
              <w:right w:val="single" w:sz="6" w:space="0" w:color="auto"/>
            </w:tcBorders>
            <w:vAlign w:val="center"/>
            <w:tcPrChange w:id="87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96</w:t>
            </w:r>
          </w:p>
        </w:tc>
        <w:tc>
          <w:tcPr>
            <w:tcW w:w="442" w:type="pct"/>
            <w:tcBorders>
              <w:top w:val="single" w:sz="6" w:space="0" w:color="auto"/>
              <w:left w:val="single" w:sz="6" w:space="0" w:color="auto"/>
              <w:bottom w:val="single" w:sz="6" w:space="0" w:color="auto"/>
              <w:right w:val="single" w:sz="6" w:space="0" w:color="auto"/>
            </w:tcBorders>
            <w:vAlign w:val="center"/>
            <w:tcPrChange w:id="87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87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7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0.25g</w:t>
            </w:r>
            <w:r w:rsidRPr="00405242">
              <w:rPr>
                <w:rFonts w:ascii="宋体" w:eastAsia="宋体" w:cs="宋体" w:hint="eastAsia"/>
                <w:color w:val="000000"/>
                <w:kern w:val="0"/>
                <w:sz w:val="24"/>
                <w:szCs w:val="24"/>
              </w:rPr>
              <w:t>（按头孢替安计）</w:t>
            </w:r>
          </w:p>
        </w:tc>
        <w:tc>
          <w:tcPr>
            <w:tcW w:w="436" w:type="pct"/>
            <w:tcBorders>
              <w:top w:val="single" w:sz="6" w:space="0" w:color="auto"/>
              <w:left w:val="single" w:sz="6" w:space="0" w:color="auto"/>
              <w:bottom w:val="single" w:sz="6" w:space="0" w:color="auto"/>
              <w:right w:val="single" w:sz="6" w:space="0" w:color="auto"/>
            </w:tcBorders>
            <w:vAlign w:val="center"/>
            <w:tcPrChange w:id="87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7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对本品敏感的葡萄球菌属、链球菌属（肠球菌除外）、肺炎球菌、流感杆菌、大肠杆菌、克雷白杆菌属、肠道菌属、枸橼酸杆菌属、奇异变形杆菌，普通变形杆菌，雷特格变形杆菌，摩根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术后感染，烧伤感染，皮下脓肿、臃、疖、疖肿，骨髓炎，化脓性关节炎，扁桃体炎（扁桃体周围炎，扁桃体周围脓肿），支气管炎，支气管扩张合并感染，肺炎，肺化脓症，脓胸，胆管炎，胆囊炎，腹膜炎，肾盂肾炎，膀胱炎，尿道炎，前列腺炎，脑脊膜炎，子宫内膜炎，盆腔炎，子宫旁组织炎，附件炎，前庭大腺炎、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7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87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H20153077</w:t>
            </w:r>
          </w:p>
        </w:tc>
      </w:tr>
      <w:tr w:rsidR="00405242" w:rsidRPr="00405242" w:rsidTr="006D01CB">
        <w:trPr>
          <w:trHeight w:val="1552"/>
          <w:jc w:val="center"/>
          <w:trPrChange w:id="879" w:author="文印室2" w:date="2016-02-18T08:40:00Z">
            <w:trPr>
              <w:trHeight w:val="1552"/>
            </w:trPr>
          </w:trPrChange>
        </w:trPr>
        <w:tc>
          <w:tcPr>
            <w:tcW w:w="262" w:type="pct"/>
            <w:tcBorders>
              <w:top w:val="single" w:sz="6" w:space="0" w:color="auto"/>
              <w:left w:val="single" w:sz="6" w:space="0" w:color="auto"/>
              <w:bottom w:val="single" w:sz="6" w:space="0" w:color="auto"/>
              <w:right w:val="single" w:sz="6" w:space="0" w:color="auto"/>
            </w:tcBorders>
            <w:vAlign w:val="center"/>
            <w:tcPrChange w:id="88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97</w:t>
            </w:r>
          </w:p>
        </w:tc>
        <w:tc>
          <w:tcPr>
            <w:tcW w:w="442" w:type="pct"/>
            <w:tcBorders>
              <w:top w:val="single" w:sz="6" w:space="0" w:color="auto"/>
              <w:left w:val="single" w:sz="6" w:space="0" w:color="auto"/>
              <w:bottom w:val="single" w:sz="6" w:space="0" w:color="auto"/>
              <w:right w:val="single" w:sz="6" w:space="0" w:color="auto"/>
            </w:tcBorders>
            <w:vAlign w:val="center"/>
            <w:tcPrChange w:id="88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88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8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（按头孢替安计）</w:t>
            </w:r>
          </w:p>
        </w:tc>
        <w:tc>
          <w:tcPr>
            <w:tcW w:w="436" w:type="pct"/>
            <w:tcBorders>
              <w:top w:val="single" w:sz="6" w:space="0" w:color="auto"/>
              <w:left w:val="single" w:sz="6" w:space="0" w:color="auto"/>
              <w:bottom w:val="single" w:sz="6" w:space="0" w:color="auto"/>
              <w:right w:val="single" w:sz="6" w:space="0" w:color="auto"/>
            </w:tcBorders>
            <w:vAlign w:val="center"/>
            <w:tcPrChange w:id="88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8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对本品敏感的葡萄球菌属、链球菌属（肠球菌除外）、肺炎球菌、流感杆菌、大肠杆菌、克雷白杆菌属、肠道菌属、枸橼酸杆菌属、奇异变形杆菌，普通变形杆菌，雷特格变形杆菌，摩根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术后感染，烧伤感染，皮下脓肿、臃、疖、疖肿，骨髓炎，化脓性关节炎，扁桃体炎（扁桃体周围炎，扁桃体周围脓肿），支气管炎，支气管扩张合并感染，肺炎，肺化脓症，脓胸，胆管炎，胆囊炎，腹膜炎，肾盂肾炎，膀胱炎，尿道炎，前列腺炎，脑脊膜炎，子宫内膜炎，盆腔炎，子宫旁组织炎，附件炎，前庭大腺炎、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8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88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H20153078</w:t>
            </w:r>
          </w:p>
        </w:tc>
      </w:tr>
      <w:tr w:rsidR="00405242" w:rsidRPr="00405242" w:rsidTr="006D01CB">
        <w:trPr>
          <w:trHeight w:val="2702"/>
          <w:jc w:val="center"/>
          <w:trPrChange w:id="888" w:author="文印室2" w:date="2016-02-18T08:40:00Z">
            <w:trPr>
              <w:trHeight w:val="2702"/>
            </w:trPr>
          </w:trPrChange>
        </w:trPr>
        <w:tc>
          <w:tcPr>
            <w:tcW w:w="262" w:type="pct"/>
            <w:tcBorders>
              <w:top w:val="single" w:sz="6" w:space="0" w:color="auto"/>
              <w:left w:val="single" w:sz="6" w:space="0" w:color="auto"/>
              <w:bottom w:val="single" w:sz="6" w:space="0" w:color="auto"/>
              <w:right w:val="single" w:sz="6" w:space="0" w:color="auto"/>
            </w:tcBorders>
            <w:vAlign w:val="center"/>
            <w:tcPrChange w:id="88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98</w:t>
            </w:r>
          </w:p>
        </w:tc>
        <w:tc>
          <w:tcPr>
            <w:tcW w:w="442" w:type="pct"/>
            <w:tcBorders>
              <w:top w:val="single" w:sz="6" w:space="0" w:color="auto"/>
              <w:left w:val="single" w:sz="6" w:space="0" w:color="auto"/>
              <w:bottom w:val="single" w:sz="6" w:space="0" w:color="auto"/>
              <w:right w:val="single" w:sz="6" w:space="0" w:color="auto"/>
            </w:tcBorders>
            <w:vAlign w:val="center"/>
            <w:tcPrChange w:id="89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89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89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（按头孢替安计）</w:t>
            </w:r>
          </w:p>
        </w:tc>
        <w:tc>
          <w:tcPr>
            <w:tcW w:w="436" w:type="pct"/>
            <w:tcBorders>
              <w:top w:val="single" w:sz="6" w:space="0" w:color="auto"/>
              <w:left w:val="single" w:sz="6" w:space="0" w:color="auto"/>
              <w:bottom w:val="single" w:sz="6" w:space="0" w:color="auto"/>
              <w:right w:val="single" w:sz="6" w:space="0" w:color="auto"/>
            </w:tcBorders>
            <w:vAlign w:val="center"/>
            <w:tcPrChange w:id="89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89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对本品敏感的葡萄球菌属、链球菌属（肠球菌除外）、肺炎球菌、流感杆菌、大肠杆菌、克雷白杆菌属、肠道菌属、枸橼酸杆菌属、奇异变形杆菌，普通变形杆菌，雷特格变形杆菌，摩根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术后感染，烧伤感染，皮下脓肿、臃、疖、疖肿，骨髓炎，化脓性关节炎，扁桃体炎（扁桃体周围炎，扁桃体周围脓肿），支气管炎，支气管扩张合并感染，肺炎，肺化脓症，脓胸，胆管炎，胆囊炎，腹膜炎，肾盂肾炎，膀胱炎，尿道炎，前列腺炎，脑脊膜炎，子宫内膜炎，盆腔炎，子宫旁组织炎，附件炎，前庭大腺炎、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89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89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H20153079</w:t>
            </w:r>
          </w:p>
        </w:tc>
      </w:tr>
      <w:tr w:rsidR="00405242" w:rsidRPr="00405242" w:rsidTr="006D01CB">
        <w:trPr>
          <w:trHeight w:val="2702"/>
          <w:jc w:val="center"/>
          <w:trPrChange w:id="897" w:author="文印室2" w:date="2016-02-18T08:40:00Z">
            <w:trPr>
              <w:trHeight w:val="2702"/>
            </w:trPr>
          </w:trPrChange>
        </w:trPr>
        <w:tc>
          <w:tcPr>
            <w:tcW w:w="262" w:type="pct"/>
            <w:tcBorders>
              <w:top w:val="single" w:sz="6" w:space="0" w:color="auto"/>
              <w:left w:val="single" w:sz="6" w:space="0" w:color="auto"/>
              <w:bottom w:val="single" w:sz="6" w:space="0" w:color="auto"/>
              <w:right w:val="single" w:sz="6" w:space="0" w:color="auto"/>
            </w:tcBorders>
            <w:vAlign w:val="center"/>
            <w:tcPrChange w:id="89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99</w:t>
            </w:r>
          </w:p>
        </w:tc>
        <w:tc>
          <w:tcPr>
            <w:tcW w:w="442" w:type="pct"/>
            <w:tcBorders>
              <w:top w:val="single" w:sz="6" w:space="0" w:color="auto"/>
              <w:left w:val="single" w:sz="6" w:space="0" w:color="auto"/>
              <w:bottom w:val="single" w:sz="6" w:space="0" w:color="auto"/>
              <w:right w:val="single" w:sz="6" w:space="0" w:color="auto"/>
            </w:tcBorders>
            <w:vAlign w:val="center"/>
            <w:tcPrChange w:id="89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90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0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2.0g</w:t>
            </w:r>
            <w:r w:rsidRPr="00405242">
              <w:rPr>
                <w:rFonts w:ascii="宋体" w:eastAsia="宋体" w:cs="宋体" w:hint="eastAsia"/>
                <w:color w:val="000000"/>
                <w:kern w:val="0"/>
                <w:sz w:val="24"/>
                <w:szCs w:val="24"/>
              </w:rPr>
              <w:t>（按头孢替安计）</w:t>
            </w:r>
          </w:p>
        </w:tc>
        <w:tc>
          <w:tcPr>
            <w:tcW w:w="436" w:type="pct"/>
            <w:tcBorders>
              <w:top w:val="single" w:sz="6" w:space="0" w:color="auto"/>
              <w:left w:val="single" w:sz="6" w:space="0" w:color="auto"/>
              <w:bottom w:val="single" w:sz="6" w:space="0" w:color="auto"/>
              <w:right w:val="single" w:sz="6" w:space="0" w:color="auto"/>
            </w:tcBorders>
            <w:vAlign w:val="center"/>
            <w:tcPrChange w:id="90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90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主要用于对本品敏感的葡萄球菌属、链球菌属（肠球菌除外）、肺炎球菌、流感杆菌、大肠杆菌、克雷白杆菌属、肠道菌属、枸橼酸杆菌属、奇异变形杆菌，普通变形杆菌，雷特格变形杆菌，摩根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术后感染，烧伤感染，皮下脓肿、臃、疖、疖肿，骨髓炎，化脓性关节炎，扁桃体炎（扁桃体周围炎，扁桃体周围脓肿），支气管炎，支气管扩张合并感染，肺炎，肺化脓症，脓胸，胆管炎，胆囊炎，腹膜炎，肾盂肾炎，膀胱炎，尿道炎，前列腺炎，脑脊膜炎，子宫内膜炎，盆腔炎，子宫旁组织炎，附件炎，前庭大腺炎、中耳炎、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90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90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H20153080</w:t>
            </w:r>
          </w:p>
        </w:tc>
      </w:tr>
      <w:tr w:rsidR="00405242" w:rsidRPr="00405242" w:rsidTr="006D01CB">
        <w:trPr>
          <w:trHeight w:val="624"/>
          <w:jc w:val="center"/>
          <w:trPrChange w:id="906"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90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w:t>
            </w:r>
          </w:p>
        </w:tc>
        <w:tc>
          <w:tcPr>
            <w:tcW w:w="442" w:type="pct"/>
            <w:tcBorders>
              <w:top w:val="single" w:sz="6" w:space="0" w:color="auto"/>
              <w:left w:val="single" w:sz="6" w:space="0" w:color="auto"/>
              <w:bottom w:val="single" w:sz="6" w:space="0" w:color="auto"/>
              <w:right w:val="single" w:sz="6" w:space="0" w:color="auto"/>
            </w:tcBorders>
            <w:vAlign w:val="center"/>
            <w:tcPrChange w:id="90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注射用萘夫西林钠</w:t>
            </w:r>
          </w:p>
        </w:tc>
        <w:tc>
          <w:tcPr>
            <w:tcW w:w="420" w:type="pct"/>
            <w:tcBorders>
              <w:top w:val="single" w:sz="6" w:space="0" w:color="auto"/>
              <w:left w:val="single" w:sz="6" w:space="0" w:color="auto"/>
              <w:bottom w:val="single" w:sz="6" w:space="0" w:color="auto"/>
              <w:right w:val="single" w:sz="6" w:space="0" w:color="auto"/>
            </w:tcBorders>
            <w:vAlign w:val="center"/>
            <w:tcPrChange w:id="90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1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C21H22N2O5S</w:t>
            </w:r>
            <w:r w:rsidRPr="00405242">
              <w:rPr>
                <w:rFonts w:ascii="宋体" w:eastAsia="宋体" w:cs="宋体" w:hint="eastAsia"/>
                <w:color w:val="000000"/>
                <w:kern w:val="0"/>
                <w:sz w:val="24"/>
                <w:szCs w:val="24"/>
              </w:rPr>
              <w:t>计算</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91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91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本品适用于青霉素耐药的葡萄球菌感染及</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对青霉素敏感的细菌感染。如：败血症、心内膜炎、脓胸、肝脓肿、脑炎、骨髓炎等。</w:t>
            </w:r>
          </w:p>
        </w:tc>
        <w:tc>
          <w:tcPr>
            <w:tcW w:w="896" w:type="pct"/>
            <w:tcBorders>
              <w:top w:val="single" w:sz="6" w:space="0" w:color="auto"/>
              <w:left w:val="single" w:sz="6" w:space="0" w:color="auto"/>
              <w:bottom w:val="single" w:sz="6" w:space="0" w:color="auto"/>
              <w:right w:val="single" w:sz="6" w:space="0" w:color="auto"/>
            </w:tcBorders>
            <w:vAlign w:val="center"/>
            <w:tcPrChange w:id="91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石药集团中诺药业（石家庄）有限公司</w:t>
            </w:r>
          </w:p>
        </w:tc>
        <w:tc>
          <w:tcPr>
            <w:tcW w:w="698" w:type="pct"/>
            <w:tcBorders>
              <w:top w:val="single" w:sz="6" w:space="0" w:color="auto"/>
              <w:left w:val="single" w:sz="6" w:space="0" w:color="auto"/>
              <w:bottom w:val="single" w:sz="6" w:space="0" w:color="auto"/>
              <w:right w:val="single" w:sz="6" w:space="0" w:color="auto"/>
            </w:tcBorders>
            <w:vAlign w:val="center"/>
            <w:tcPrChange w:id="91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H20153082</w:t>
            </w:r>
          </w:p>
        </w:tc>
      </w:tr>
      <w:tr w:rsidR="00405242" w:rsidRPr="00405242" w:rsidTr="006D01CB">
        <w:trPr>
          <w:trHeight w:val="415"/>
          <w:jc w:val="center"/>
          <w:trPrChange w:id="915"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91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101</w:t>
            </w:r>
          </w:p>
        </w:tc>
        <w:tc>
          <w:tcPr>
            <w:tcW w:w="442" w:type="pct"/>
            <w:tcBorders>
              <w:top w:val="single" w:sz="6" w:space="0" w:color="auto"/>
              <w:left w:val="single" w:sz="6" w:space="0" w:color="auto"/>
              <w:bottom w:val="single" w:sz="6" w:space="0" w:color="auto"/>
              <w:right w:val="single" w:sz="6" w:space="0" w:color="auto"/>
            </w:tcBorders>
            <w:vAlign w:val="center"/>
            <w:tcPrChange w:id="91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盐酸奥普力农注射液</w:t>
            </w:r>
          </w:p>
        </w:tc>
        <w:tc>
          <w:tcPr>
            <w:tcW w:w="420" w:type="pct"/>
            <w:tcBorders>
              <w:top w:val="single" w:sz="6" w:space="0" w:color="auto"/>
              <w:left w:val="single" w:sz="6" w:space="0" w:color="auto"/>
              <w:bottom w:val="single" w:sz="6" w:space="0" w:color="auto"/>
              <w:right w:val="single" w:sz="6" w:space="0" w:color="auto"/>
            </w:tcBorders>
            <w:vAlign w:val="center"/>
            <w:tcPrChange w:id="91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4" w:space="0" w:color="auto"/>
            </w:tcBorders>
            <w:vAlign w:val="center"/>
            <w:tcPrChange w:id="919" w:author="文印室2" w:date="2016-02-18T08:40:00Z">
              <w:tcPr>
                <w:tcW w:w="590" w:type="pct"/>
                <w:tcBorders>
                  <w:top w:val="single" w:sz="6" w:space="0" w:color="auto"/>
                  <w:left w:val="single" w:sz="6" w:space="0" w:color="auto"/>
                  <w:bottom w:val="single" w:sz="6" w:space="0" w:color="auto"/>
                  <w:right w:val="single" w:sz="4"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5ml:5mg</w:t>
            </w:r>
          </w:p>
        </w:tc>
        <w:tc>
          <w:tcPr>
            <w:tcW w:w="436" w:type="pct"/>
            <w:tcBorders>
              <w:top w:val="single" w:sz="6" w:space="0" w:color="auto"/>
              <w:left w:val="single" w:sz="4" w:space="0" w:color="auto"/>
              <w:bottom w:val="single" w:sz="6" w:space="0" w:color="auto"/>
              <w:right w:val="single" w:sz="6" w:space="0" w:color="auto"/>
            </w:tcBorders>
            <w:vAlign w:val="center"/>
            <w:tcPrChange w:id="920" w:author="文印室2" w:date="2016-02-18T08:40:00Z">
              <w:tcPr>
                <w:tcW w:w="436" w:type="pct"/>
                <w:tcBorders>
                  <w:top w:val="single" w:sz="6" w:space="0" w:color="auto"/>
                  <w:left w:val="single" w:sz="4"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强心药</w:t>
            </w:r>
          </w:p>
        </w:tc>
        <w:tc>
          <w:tcPr>
            <w:tcW w:w="1256" w:type="pct"/>
            <w:tcBorders>
              <w:top w:val="single" w:sz="6" w:space="0" w:color="auto"/>
              <w:left w:val="single" w:sz="6" w:space="0" w:color="auto"/>
              <w:bottom w:val="single" w:sz="6" w:space="0" w:color="auto"/>
              <w:right w:val="single" w:sz="6" w:space="0" w:color="auto"/>
            </w:tcBorders>
            <w:vAlign w:val="center"/>
            <w:tcPrChange w:id="92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本品用于使用</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药物疗效不佳的急性心力衰竭的短期静脉治疗。</w:t>
            </w:r>
          </w:p>
        </w:tc>
        <w:tc>
          <w:tcPr>
            <w:tcW w:w="896" w:type="pct"/>
            <w:tcBorders>
              <w:top w:val="single" w:sz="6" w:space="0" w:color="auto"/>
              <w:left w:val="single" w:sz="6" w:space="0" w:color="auto"/>
              <w:bottom w:val="single" w:sz="6" w:space="0" w:color="auto"/>
              <w:right w:val="single" w:sz="6" w:space="0" w:color="auto"/>
            </w:tcBorders>
            <w:vAlign w:val="center"/>
            <w:tcPrChange w:id="92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河北爱尔海泰制药有限公司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92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H20150028</w:t>
            </w:r>
          </w:p>
        </w:tc>
      </w:tr>
      <w:tr w:rsidR="006630E1" w:rsidRPr="00405242" w:rsidTr="006D01CB">
        <w:trPr>
          <w:trHeight w:val="1454"/>
          <w:jc w:val="center"/>
          <w:trPrChange w:id="924"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92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102</w:t>
            </w:r>
          </w:p>
        </w:tc>
        <w:tc>
          <w:tcPr>
            <w:tcW w:w="442" w:type="pct"/>
            <w:tcBorders>
              <w:top w:val="single" w:sz="6" w:space="0" w:color="auto"/>
              <w:left w:val="single" w:sz="6" w:space="0" w:color="auto"/>
              <w:bottom w:val="single" w:sz="6" w:space="0" w:color="auto"/>
              <w:right w:val="single" w:sz="6" w:space="0" w:color="auto"/>
            </w:tcBorders>
            <w:vAlign w:val="center"/>
            <w:tcPrChange w:id="92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低分子量肝素钙注射液</w:t>
            </w:r>
          </w:p>
        </w:tc>
        <w:tc>
          <w:tcPr>
            <w:tcW w:w="420" w:type="pct"/>
            <w:tcBorders>
              <w:top w:val="single" w:sz="6" w:space="0" w:color="auto"/>
              <w:left w:val="single" w:sz="6" w:space="0" w:color="auto"/>
              <w:bottom w:val="single" w:sz="6" w:space="0" w:color="auto"/>
              <w:right w:val="single" w:sz="6" w:space="0" w:color="auto"/>
            </w:tcBorders>
            <w:vAlign w:val="center"/>
            <w:tcPrChange w:id="92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1" w:type="pct"/>
            <w:tcBorders>
              <w:top w:val="single" w:sz="6" w:space="0" w:color="auto"/>
              <w:left w:val="single" w:sz="6" w:space="0" w:color="auto"/>
              <w:bottom w:val="single" w:sz="6" w:space="0" w:color="auto"/>
              <w:right w:val="single" w:sz="4" w:space="0" w:color="auto"/>
            </w:tcBorders>
            <w:vAlign w:val="center"/>
            <w:tcPrChange w:id="928" w:author="文印室2" w:date="2016-02-18T08:40:00Z">
              <w:tcPr>
                <w:tcW w:w="591" w:type="pct"/>
                <w:tcBorders>
                  <w:top w:val="single" w:sz="6" w:space="0" w:color="auto"/>
                  <w:left w:val="single" w:sz="6" w:space="0" w:color="auto"/>
                  <w:bottom w:val="single" w:sz="6" w:space="0" w:color="auto"/>
                  <w:right w:val="single" w:sz="4"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0.4ml:4100IU</w:t>
            </w:r>
          </w:p>
        </w:tc>
        <w:tc>
          <w:tcPr>
            <w:tcW w:w="435" w:type="pct"/>
            <w:tcBorders>
              <w:top w:val="single" w:sz="6" w:space="0" w:color="auto"/>
              <w:left w:val="single" w:sz="4" w:space="0" w:color="auto"/>
              <w:bottom w:val="single" w:sz="6" w:space="0" w:color="auto"/>
              <w:right w:val="single" w:sz="6" w:space="0" w:color="auto"/>
            </w:tcBorders>
            <w:vAlign w:val="center"/>
            <w:tcPrChange w:id="929" w:author="文印室2" w:date="2016-02-18T08:40:00Z">
              <w:tcPr>
                <w:tcW w:w="435" w:type="pct"/>
                <w:tcBorders>
                  <w:top w:val="single" w:sz="6" w:space="0" w:color="auto"/>
                  <w:left w:val="single" w:sz="4"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93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本品在外科手术中，用于静脉血栓形成中高或高度危险的情况，预防静脉血栓栓塞性疾病。</w:t>
            </w:r>
          </w:p>
          <w:p w:rsidR="006630E1" w:rsidRPr="00405242" w:rsidRDefault="006630E1"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治疗已形成的深静脉血栓。</w:t>
            </w:r>
          </w:p>
          <w:p w:rsidR="006630E1" w:rsidRPr="00405242" w:rsidRDefault="006630E1"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联合阿司匹林用于不稳定性心绞痛和非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波性心肌梗塞急性期治疗。</w:t>
            </w:r>
          </w:p>
          <w:p w:rsidR="006630E1" w:rsidRPr="00405242" w:rsidRDefault="006630E1"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在血液透析中预防体外循环中的血凝块形成。</w:t>
            </w:r>
          </w:p>
          <w:p w:rsidR="006630E1" w:rsidRPr="00405242" w:rsidRDefault="006630E1"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93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南京健友生化制药股份有限公司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93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6630E1" w:rsidRPr="00405242" w:rsidRDefault="006630E1"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H20153092</w:t>
            </w:r>
          </w:p>
        </w:tc>
      </w:tr>
      <w:tr w:rsidR="00405242" w:rsidRPr="00405242" w:rsidTr="006D01CB">
        <w:trPr>
          <w:trHeight w:val="624"/>
          <w:jc w:val="center"/>
          <w:trPrChange w:id="933"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93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103</w:t>
            </w:r>
          </w:p>
        </w:tc>
        <w:tc>
          <w:tcPr>
            <w:tcW w:w="442" w:type="pct"/>
            <w:tcBorders>
              <w:top w:val="single" w:sz="6" w:space="0" w:color="auto"/>
              <w:left w:val="single" w:sz="6" w:space="0" w:color="auto"/>
              <w:bottom w:val="single" w:sz="6" w:space="0" w:color="auto"/>
              <w:right w:val="single" w:sz="6" w:space="0" w:color="auto"/>
            </w:tcBorders>
            <w:vAlign w:val="center"/>
            <w:tcPrChange w:id="93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肠外营养注射液（</w:t>
            </w:r>
            <w:r w:rsidRPr="00405242">
              <w:rPr>
                <w:rFonts w:ascii="宋体" w:eastAsia="宋体" w:cs="宋体"/>
                <w:color w:val="000000"/>
                <w:kern w:val="0"/>
                <w:sz w:val="24"/>
                <w:szCs w:val="24"/>
              </w:rPr>
              <w:t>25</w:t>
            </w:r>
            <w:r w:rsidRPr="00405242">
              <w:rPr>
                <w:rFonts w:ascii="宋体" w:eastAsia="宋体" w:cs="宋体" w:hint="eastAsia"/>
                <w:color w:val="000000"/>
                <w:kern w:val="0"/>
                <w:sz w:val="24"/>
                <w:szCs w:val="24"/>
              </w:rPr>
              <w:t>）</w:t>
            </w:r>
          </w:p>
        </w:tc>
        <w:tc>
          <w:tcPr>
            <w:tcW w:w="420" w:type="pct"/>
            <w:tcBorders>
              <w:top w:val="single" w:sz="6" w:space="0" w:color="auto"/>
              <w:left w:val="single" w:sz="6" w:space="0" w:color="auto"/>
              <w:bottom w:val="single" w:sz="6" w:space="0" w:color="auto"/>
              <w:right w:val="single" w:sz="6" w:space="0" w:color="auto"/>
            </w:tcBorders>
            <w:vAlign w:val="center"/>
            <w:tcPrChange w:id="93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3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20.72g(</w:t>
            </w:r>
            <w:r w:rsidRPr="00405242">
              <w:rPr>
                <w:rFonts w:ascii="宋体" w:eastAsia="宋体" w:cs="宋体" w:hint="eastAsia"/>
                <w:color w:val="000000"/>
                <w:kern w:val="0"/>
                <w:sz w:val="24"/>
                <w:szCs w:val="24"/>
              </w:rPr>
              <w:t>总氨基酸</w:t>
            </w:r>
            <w:r w:rsidRPr="00405242">
              <w:rPr>
                <w:rFonts w:ascii="宋体" w:eastAsia="宋体" w:cs="宋体"/>
                <w:color w:val="000000"/>
                <w:kern w:val="0"/>
                <w:sz w:val="24"/>
                <w:szCs w:val="24"/>
              </w:rPr>
              <w:t>)/1000ml/</w:t>
            </w:r>
            <w:r w:rsidRPr="00405242">
              <w:rPr>
                <w:rFonts w:ascii="宋体" w:eastAsia="宋体" w:cs="宋体" w:hint="eastAsia"/>
                <w:color w:val="000000"/>
                <w:kern w:val="0"/>
                <w:sz w:val="24"/>
                <w:szCs w:val="24"/>
              </w:rPr>
              <w:t>袋</w:t>
            </w:r>
          </w:p>
        </w:tc>
        <w:tc>
          <w:tcPr>
            <w:tcW w:w="436" w:type="pct"/>
            <w:tcBorders>
              <w:top w:val="single" w:sz="6" w:space="0" w:color="auto"/>
              <w:left w:val="single" w:sz="6" w:space="0" w:color="auto"/>
              <w:bottom w:val="single" w:sz="6" w:space="0" w:color="auto"/>
              <w:right w:val="single" w:sz="6" w:space="0" w:color="auto"/>
            </w:tcBorders>
            <w:vAlign w:val="center"/>
            <w:tcPrChange w:id="93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肠外营养药</w:t>
            </w:r>
          </w:p>
        </w:tc>
        <w:tc>
          <w:tcPr>
            <w:tcW w:w="1256" w:type="pct"/>
            <w:tcBorders>
              <w:top w:val="single" w:sz="6" w:space="0" w:color="auto"/>
              <w:left w:val="single" w:sz="6" w:space="0" w:color="auto"/>
              <w:bottom w:val="single" w:sz="6" w:space="0" w:color="auto"/>
              <w:right w:val="single" w:sz="6" w:space="0" w:color="auto"/>
            </w:tcBorders>
            <w:vAlign w:val="center"/>
            <w:tcPrChange w:id="93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不能或者不能充分经口和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或经肠道摄取营养以及必须经中心静脉营养时，本品可为患者补充水、电解质、氨基酸和热量。</w:t>
            </w:r>
          </w:p>
        </w:tc>
        <w:tc>
          <w:tcPr>
            <w:tcW w:w="896" w:type="pct"/>
            <w:tcBorders>
              <w:top w:val="single" w:sz="6" w:space="0" w:color="auto"/>
              <w:left w:val="single" w:sz="6" w:space="0" w:color="auto"/>
              <w:bottom w:val="single" w:sz="6" w:space="0" w:color="auto"/>
              <w:right w:val="single" w:sz="6" w:space="0" w:color="auto"/>
            </w:tcBorders>
            <w:vAlign w:val="center"/>
            <w:tcPrChange w:id="94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辽宁海思科制药有限公司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94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H20153094</w:t>
            </w:r>
          </w:p>
        </w:tc>
      </w:tr>
      <w:tr w:rsidR="00405242" w:rsidRPr="00405242" w:rsidTr="006D01CB">
        <w:trPr>
          <w:trHeight w:val="895"/>
          <w:jc w:val="center"/>
          <w:trPrChange w:id="942" w:author="文印室2" w:date="2016-02-18T08:40:00Z">
            <w:trPr>
              <w:trHeight w:val="895"/>
            </w:trPr>
          </w:trPrChange>
        </w:trPr>
        <w:tc>
          <w:tcPr>
            <w:tcW w:w="262" w:type="pct"/>
            <w:tcBorders>
              <w:top w:val="single" w:sz="6" w:space="0" w:color="auto"/>
              <w:left w:val="single" w:sz="6" w:space="0" w:color="auto"/>
              <w:bottom w:val="single" w:sz="6" w:space="0" w:color="auto"/>
              <w:right w:val="single" w:sz="6" w:space="0" w:color="auto"/>
            </w:tcBorders>
            <w:vAlign w:val="center"/>
            <w:tcPrChange w:id="94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104</w:t>
            </w:r>
          </w:p>
        </w:tc>
        <w:tc>
          <w:tcPr>
            <w:tcW w:w="442" w:type="pct"/>
            <w:tcBorders>
              <w:top w:val="single" w:sz="6" w:space="0" w:color="auto"/>
              <w:left w:val="single" w:sz="6" w:space="0" w:color="auto"/>
              <w:bottom w:val="single" w:sz="6" w:space="0" w:color="auto"/>
              <w:right w:val="single" w:sz="6" w:space="0" w:color="auto"/>
            </w:tcBorders>
            <w:vAlign w:val="center"/>
            <w:tcPrChange w:id="94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利奈唑胺葡萄糖注射液</w:t>
            </w:r>
          </w:p>
        </w:tc>
        <w:tc>
          <w:tcPr>
            <w:tcW w:w="420" w:type="pct"/>
            <w:tcBorders>
              <w:top w:val="single" w:sz="6" w:space="0" w:color="auto"/>
              <w:left w:val="single" w:sz="6" w:space="0" w:color="auto"/>
              <w:bottom w:val="single" w:sz="6" w:space="0" w:color="auto"/>
              <w:right w:val="single" w:sz="6" w:space="0" w:color="auto"/>
            </w:tcBorders>
            <w:vAlign w:val="center"/>
            <w:tcPrChange w:id="94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4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100ml:</w:t>
            </w:r>
            <w:r w:rsidRPr="00405242">
              <w:rPr>
                <w:rFonts w:ascii="宋体" w:eastAsia="宋体" w:cs="宋体" w:hint="eastAsia"/>
                <w:color w:val="000000"/>
                <w:kern w:val="0"/>
                <w:sz w:val="24"/>
                <w:szCs w:val="24"/>
              </w:rPr>
              <w:t>利奈唑胺</w:t>
            </w:r>
            <w:r w:rsidRPr="00405242">
              <w:rPr>
                <w:rFonts w:ascii="宋体" w:eastAsia="宋体" w:cs="宋体"/>
                <w:color w:val="000000"/>
                <w:kern w:val="0"/>
                <w:sz w:val="24"/>
                <w:szCs w:val="24"/>
              </w:rPr>
              <w:t>0.2g</w:t>
            </w:r>
            <w:r w:rsidRPr="00405242">
              <w:rPr>
                <w:rFonts w:ascii="宋体" w:eastAsia="宋体" w:cs="宋体" w:hint="eastAsia"/>
                <w:color w:val="000000"/>
                <w:kern w:val="0"/>
                <w:sz w:val="24"/>
                <w:szCs w:val="24"/>
              </w:rPr>
              <w:t>与无水葡萄糖</w:t>
            </w:r>
            <w:r w:rsidRPr="00405242">
              <w:rPr>
                <w:rFonts w:ascii="宋体" w:eastAsia="宋体" w:cs="宋体"/>
                <w:color w:val="000000"/>
                <w:kern w:val="0"/>
                <w:sz w:val="24"/>
                <w:szCs w:val="24"/>
              </w:rPr>
              <w:t>4.6g</w:t>
            </w:r>
          </w:p>
        </w:tc>
        <w:tc>
          <w:tcPr>
            <w:tcW w:w="436" w:type="pct"/>
            <w:tcBorders>
              <w:top w:val="single" w:sz="6" w:space="0" w:color="auto"/>
              <w:left w:val="single" w:sz="6" w:space="0" w:color="auto"/>
              <w:bottom w:val="single" w:sz="6" w:space="0" w:color="auto"/>
              <w:right w:val="single" w:sz="6" w:space="0" w:color="auto"/>
            </w:tcBorders>
            <w:vAlign w:val="center"/>
            <w:tcPrChange w:id="94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94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本品用于治疗由特定微生物敏感株引起的下列感染（见注意事项、儿童用药和用法用量）。</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耐万古霉素的屎肠球菌引起的感染，包括并发的菌血症（见临床研究）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院内获得性肺炎，致病菌为金黄色葡萄球菌（甲氧西林敏感或耐甲氧西林的菌株）或肺炎链球菌（包括多药耐药的菌株</w:t>
            </w:r>
            <w:r w:rsidRPr="00405242">
              <w:rPr>
                <w:rFonts w:ascii="宋体" w:eastAsia="宋体" w:cs="宋体"/>
                <w:color w:val="000000"/>
                <w:kern w:val="0"/>
                <w:sz w:val="24"/>
                <w:szCs w:val="24"/>
              </w:rPr>
              <w:t>[MDRSP]</w:t>
            </w:r>
            <w:r w:rsidRPr="00405242">
              <w:rPr>
                <w:rFonts w:ascii="宋体" w:eastAsia="宋体" w:cs="宋体" w:hint="eastAsia"/>
                <w:color w:val="000000"/>
                <w:kern w:val="0"/>
                <w:sz w:val="24"/>
                <w:szCs w:val="24"/>
              </w:rPr>
              <w:t>）。如果已证实或怀疑存在革兰阴性致病菌感染，临床上可能需要联合用药（见临床研究）。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复杂性的皮肤和皮肤软组织感染，包括未并发骨髓炎的糖尿病足部感染，由金黄色葡萄球菌（甲氧西林敏感或耐甲氧西林的菌株）、化脓链球菌或无乳链球菌引起。尚无利奈唑胺用于治疗褥疮的研究。如果已证实或怀疑存在革兰阴性致病菌感染（见临床研究），临床上应考虑进行联合用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非复杂性的皮肤和皮肤软组织感染，由金黄色葡萄球菌（仅为甲氧西林敏感的菌株）或化脓链球菌引起。</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社区获得性肺炎及伴发的菌血症，由肺炎链球菌（包括对多药耐药的菌株</w:t>
            </w:r>
            <w:r w:rsidRPr="00405242">
              <w:rPr>
                <w:rFonts w:ascii="宋体" w:eastAsia="宋体" w:cs="宋体"/>
                <w:color w:val="000000"/>
                <w:kern w:val="0"/>
                <w:sz w:val="24"/>
                <w:szCs w:val="24"/>
              </w:rPr>
              <w:t>[MDRSP]</w:t>
            </w:r>
            <w:r w:rsidRPr="00405242">
              <w:rPr>
                <w:rFonts w:ascii="宋体" w:eastAsia="宋体" w:cs="宋体" w:hint="eastAsia"/>
                <w:color w:val="000000"/>
                <w:kern w:val="0"/>
                <w:sz w:val="24"/>
                <w:szCs w:val="24"/>
              </w:rPr>
              <w:t>），或由金黄色葡萄球菌（仅为甲氧西林敏感的菌株）所致。</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减少细菌对药物耐药的发生和保持利奈唑胺及其他抗菌药物的疗效，利奈唑胺应仅用于确诊或高度怀疑敏感菌所致感染的治疗或预防。当获悉培养和药物敏感性结果，应当考虑选择或调整抗菌治疗。如缺乏这些资料，当地的流行病学和药物敏感性状况可能有利于经验性治疗的选择。</w:t>
            </w:r>
          </w:p>
        </w:tc>
        <w:tc>
          <w:tcPr>
            <w:tcW w:w="896" w:type="pct"/>
            <w:tcBorders>
              <w:top w:val="single" w:sz="6" w:space="0" w:color="auto"/>
              <w:left w:val="single" w:sz="6" w:space="0" w:color="auto"/>
              <w:bottom w:val="single" w:sz="6" w:space="0" w:color="auto"/>
              <w:right w:val="single" w:sz="6" w:space="0" w:color="auto"/>
            </w:tcBorders>
            <w:vAlign w:val="center"/>
            <w:tcPrChange w:id="94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江苏豪森药业股份有限公司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95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H20150223</w:t>
            </w:r>
          </w:p>
        </w:tc>
      </w:tr>
      <w:tr w:rsidR="00405242" w:rsidRPr="00405242" w:rsidTr="006D01CB">
        <w:trPr>
          <w:trHeight w:val="209"/>
          <w:jc w:val="center"/>
          <w:trPrChange w:id="95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95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105</w:t>
            </w:r>
          </w:p>
        </w:tc>
        <w:tc>
          <w:tcPr>
            <w:tcW w:w="442" w:type="pct"/>
            <w:tcBorders>
              <w:top w:val="single" w:sz="6" w:space="0" w:color="auto"/>
              <w:left w:val="single" w:sz="6" w:space="0" w:color="auto"/>
              <w:bottom w:val="single" w:sz="6" w:space="0" w:color="auto"/>
              <w:right w:val="single" w:sz="6" w:space="0" w:color="auto"/>
            </w:tcBorders>
            <w:vAlign w:val="center"/>
            <w:tcPrChange w:id="95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注射用兰索拉唑</w:t>
            </w:r>
          </w:p>
        </w:tc>
        <w:tc>
          <w:tcPr>
            <w:tcW w:w="420" w:type="pct"/>
            <w:tcBorders>
              <w:top w:val="single" w:sz="6" w:space="0" w:color="auto"/>
              <w:left w:val="single" w:sz="6" w:space="0" w:color="auto"/>
              <w:bottom w:val="single" w:sz="6" w:space="0" w:color="auto"/>
              <w:right w:val="single" w:sz="6" w:space="0" w:color="auto"/>
            </w:tcBorders>
            <w:vAlign w:val="center"/>
            <w:tcPrChange w:id="95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5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30mg</w:t>
            </w:r>
          </w:p>
        </w:tc>
        <w:tc>
          <w:tcPr>
            <w:tcW w:w="436" w:type="pct"/>
            <w:tcBorders>
              <w:top w:val="single" w:sz="6" w:space="0" w:color="auto"/>
              <w:left w:val="single" w:sz="6" w:space="0" w:color="auto"/>
              <w:bottom w:val="single" w:sz="6" w:space="0" w:color="auto"/>
              <w:right w:val="single" w:sz="6" w:space="0" w:color="auto"/>
            </w:tcBorders>
            <w:vAlign w:val="center"/>
            <w:tcPrChange w:id="95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抑酸药</w:t>
            </w:r>
          </w:p>
        </w:tc>
        <w:tc>
          <w:tcPr>
            <w:tcW w:w="1256" w:type="pct"/>
            <w:tcBorders>
              <w:top w:val="single" w:sz="6" w:space="0" w:color="auto"/>
              <w:left w:val="single" w:sz="6" w:space="0" w:color="auto"/>
              <w:bottom w:val="single" w:sz="6" w:space="0" w:color="auto"/>
              <w:right w:val="single" w:sz="6" w:space="0" w:color="auto"/>
            </w:tcBorders>
            <w:vAlign w:val="center"/>
            <w:tcPrChange w:id="95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用于口服疗法不适用的伴有出血的十二指肠溃疡。</w:t>
            </w:r>
          </w:p>
        </w:tc>
        <w:tc>
          <w:tcPr>
            <w:tcW w:w="896" w:type="pct"/>
            <w:tcBorders>
              <w:top w:val="single" w:sz="6" w:space="0" w:color="auto"/>
              <w:left w:val="single" w:sz="6" w:space="0" w:color="auto"/>
              <w:bottom w:val="single" w:sz="6" w:space="0" w:color="auto"/>
              <w:right w:val="single" w:sz="6" w:space="0" w:color="auto"/>
            </w:tcBorders>
            <w:vAlign w:val="center"/>
            <w:tcPrChange w:id="95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湖北荷普药业股份有限公司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95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H20150030</w:t>
            </w:r>
          </w:p>
        </w:tc>
      </w:tr>
      <w:tr w:rsidR="00405242" w:rsidRPr="00405242" w:rsidTr="006D01CB">
        <w:trPr>
          <w:trHeight w:val="1872"/>
          <w:jc w:val="center"/>
          <w:trPrChange w:id="960" w:author="文印室2" w:date="2016-02-18T08:40:00Z">
            <w:trPr>
              <w:trHeight w:val="1872"/>
            </w:trPr>
          </w:trPrChange>
        </w:trPr>
        <w:tc>
          <w:tcPr>
            <w:tcW w:w="262" w:type="pct"/>
            <w:tcBorders>
              <w:top w:val="single" w:sz="6" w:space="0" w:color="auto"/>
              <w:left w:val="single" w:sz="6" w:space="0" w:color="auto"/>
              <w:bottom w:val="single" w:sz="6" w:space="0" w:color="auto"/>
              <w:right w:val="single" w:sz="6" w:space="0" w:color="auto"/>
            </w:tcBorders>
            <w:vAlign w:val="center"/>
            <w:tcPrChange w:id="96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106</w:t>
            </w:r>
          </w:p>
        </w:tc>
        <w:tc>
          <w:tcPr>
            <w:tcW w:w="442" w:type="pct"/>
            <w:tcBorders>
              <w:top w:val="single" w:sz="6" w:space="0" w:color="auto"/>
              <w:left w:val="single" w:sz="6" w:space="0" w:color="auto"/>
              <w:bottom w:val="single" w:sz="6" w:space="0" w:color="auto"/>
              <w:right w:val="single" w:sz="6" w:space="0" w:color="auto"/>
            </w:tcBorders>
            <w:vAlign w:val="center"/>
            <w:tcPrChange w:id="96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依诺肝素钠注射液</w:t>
            </w:r>
          </w:p>
        </w:tc>
        <w:tc>
          <w:tcPr>
            <w:tcW w:w="420" w:type="pct"/>
            <w:tcBorders>
              <w:top w:val="single" w:sz="6" w:space="0" w:color="auto"/>
              <w:left w:val="single" w:sz="6" w:space="0" w:color="auto"/>
              <w:bottom w:val="single" w:sz="6" w:space="0" w:color="auto"/>
              <w:right w:val="single" w:sz="6" w:space="0" w:color="auto"/>
            </w:tcBorders>
            <w:vAlign w:val="center"/>
            <w:tcPrChange w:id="96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6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40mg/0.4mL</w:t>
            </w:r>
          </w:p>
        </w:tc>
        <w:tc>
          <w:tcPr>
            <w:tcW w:w="436" w:type="pct"/>
            <w:tcBorders>
              <w:top w:val="single" w:sz="6" w:space="0" w:color="auto"/>
              <w:left w:val="single" w:sz="6" w:space="0" w:color="auto"/>
              <w:bottom w:val="single" w:sz="6" w:space="0" w:color="auto"/>
              <w:right w:val="single" w:sz="6" w:space="0" w:color="auto"/>
            </w:tcBorders>
            <w:vAlign w:val="center"/>
            <w:tcPrChange w:id="96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96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预防静脉血栓栓塞性疾病（预防静脉内血栓形成），特别是与骨科或普外手术有关的血栓形成。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治疗已形成的深静脉栓塞，伴或不伴有肺栓塞，临床症状不严重，不包括需要外科手术或溶栓剂治疗的肺栓塞。</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治疗不稳定性心绞痛及非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波心肌梗死，与阿司匹林合用。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用于血液透析体外循环中，防止血栓形成。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96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常州千红生化制药股份有限公司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96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H20153099</w:t>
            </w:r>
          </w:p>
        </w:tc>
      </w:tr>
      <w:tr w:rsidR="00405242" w:rsidRPr="00405242" w:rsidTr="006D01CB">
        <w:trPr>
          <w:trHeight w:val="415"/>
          <w:jc w:val="center"/>
          <w:trPrChange w:id="969"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97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107</w:t>
            </w:r>
          </w:p>
        </w:tc>
        <w:tc>
          <w:tcPr>
            <w:tcW w:w="442" w:type="pct"/>
            <w:tcBorders>
              <w:top w:val="single" w:sz="6" w:space="0" w:color="auto"/>
              <w:left w:val="single" w:sz="6" w:space="0" w:color="auto"/>
              <w:bottom w:val="single" w:sz="6" w:space="0" w:color="auto"/>
              <w:right w:val="single" w:sz="6" w:space="0" w:color="auto"/>
            </w:tcBorders>
            <w:vAlign w:val="center"/>
            <w:tcPrChange w:id="97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盐酸法舒地尔注射液</w:t>
            </w:r>
          </w:p>
        </w:tc>
        <w:tc>
          <w:tcPr>
            <w:tcW w:w="420" w:type="pct"/>
            <w:tcBorders>
              <w:top w:val="single" w:sz="6" w:space="0" w:color="auto"/>
              <w:left w:val="single" w:sz="6" w:space="0" w:color="auto"/>
              <w:bottom w:val="single" w:sz="6" w:space="0" w:color="auto"/>
              <w:right w:val="single" w:sz="6" w:space="0" w:color="auto"/>
            </w:tcBorders>
            <w:vAlign w:val="center"/>
            <w:tcPrChange w:id="97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7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2ml:30mg</w:t>
            </w:r>
          </w:p>
        </w:tc>
        <w:tc>
          <w:tcPr>
            <w:tcW w:w="436" w:type="pct"/>
            <w:tcBorders>
              <w:top w:val="single" w:sz="6" w:space="0" w:color="auto"/>
              <w:left w:val="single" w:sz="6" w:space="0" w:color="auto"/>
              <w:bottom w:val="single" w:sz="6" w:space="0" w:color="auto"/>
              <w:right w:val="single" w:sz="6" w:space="0" w:color="auto"/>
            </w:tcBorders>
            <w:vAlign w:val="center"/>
            <w:tcPrChange w:id="97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97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改善和预防蛛网膜下腔出血术后的脑血管痉挛及其引起的脑缺血症状。</w:t>
            </w:r>
          </w:p>
        </w:tc>
        <w:tc>
          <w:tcPr>
            <w:tcW w:w="896" w:type="pct"/>
            <w:tcBorders>
              <w:top w:val="single" w:sz="6" w:space="0" w:color="auto"/>
              <w:left w:val="single" w:sz="6" w:space="0" w:color="auto"/>
              <w:bottom w:val="single" w:sz="6" w:space="0" w:color="auto"/>
              <w:right w:val="single" w:sz="6" w:space="0" w:color="auto"/>
            </w:tcBorders>
            <w:vAlign w:val="center"/>
            <w:tcPrChange w:id="97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南开允公药业有限公司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97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H20153101</w:t>
            </w:r>
          </w:p>
        </w:tc>
      </w:tr>
      <w:tr w:rsidR="00405242" w:rsidRPr="00405242" w:rsidTr="006D01CB">
        <w:trPr>
          <w:trHeight w:val="1454"/>
          <w:jc w:val="center"/>
          <w:trPrChange w:id="978"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97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108</w:t>
            </w:r>
          </w:p>
        </w:tc>
        <w:tc>
          <w:tcPr>
            <w:tcW w:w="442" w:type="pct"/>
            <w:tcBorders>
              <w:top w:val="single" w:sz="6" w:space="0" w:color="auto"/>
              <w:left w:val="single" w:sz="6" w:space="0" w:color="auto"/>
              <w:bottom w:val="single" w:sz="6" w:space="0" w:color="auto"/>
              <w:right w:val="single" w:sz="6" w:space="0" w:color="auto"/>
            </w:tcBorders>
            <w:vAlign w:val="center"/>
            <w:tcPrChange w:id="98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盐酸氨溴索注射液</w:t>
            </w:r>
          </w:p>
        </w:tc>
        <w:tc>
          <w:tcPr>
            <w:tcW w:w="420" w:type="pct"/>
            <w:tcBorders>
              <w:top w:val="single" w:sz="6" w:space="0" w:color="auto"/>
              <w:left w:val="single" w:sz="6" w:space="0" w:color="auto"/>
              <w:bottom w:val="single" w:sz="6" w:space="0" w:color="auto"/>
              <w:right w:val="single" w:sz="6" w:space="0" w:color="auto"/>
            </w:tcBorders>
            <w:vAlign w:val="center"/>
            <w:tcPrChange w:id="98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8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2ml:15mg</w:t>
            </w:r>
          </w:p>
        </w:tc>
        <w:tc>
          <w:tcPr>
            <w:tcW w:w="436" w:type="pct"/>
            <w:tcBorders>
              <w:top w:val="single" w:sz="6" w:space="0" w:color="auto"/>
              <w:left w:val="single" w:sz="6" w:space="0" w:color="auto"/>
              <w:bottom w:val="single" w:sz="6" w:space="0" w:color="auto"/>
              <w:right w:val="single" w:sz="6" w:space="0" w:color="auto"/>
            </w:tcBorders>
            <w:vAlign w:val="center"/>
            <w:tcPrChange w:id="98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祛痰药</w:t>
            </w:r>
          </w:p>
        </w:tc>
        <w:tc>
          <w:tcPr>
            <w:tcW w:w="1256" w:type="pct"/>
            <w:tcBorders>
              <w:top w:val="single" w:sz="6" w:space="0" w:color="auto"/>
              <w:left w:val="single" w:sz="6" w:space="0" w:color="auto"/>
              <w:bottom w:val="single" w:sz="6" w:space="0" w:color="auto"/>
              <w:right w:val="single" w:sz="6" w:space="0" w:color="auto"/>
            </w:tcBorders>
            <w:vAlign w:val="center"/>
            <w:tcPrChange w:id="98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适用于伴有痰液分泌不正常及排痰功能不良的急性、慢性肺部疾病。例如慢性支气管炎加重、喘息型支气管炎及支气管哮喘的祛痰治疗。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手术后肺部并发症的预防性治疗。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早产儿及新生儿的婴儿呼吸窘迫综合症</w:t>
            </w:r>
            <w:r w:rsidRPr="00405242">
              <w:rPr>
                <w:rFonts w:ascii="宋体" w:eastAsia="宋体" w:cs="宋体"/>
                <w:color w:val="000000"/>
                <w:kern w:val="0"/>
                <w:sz w:val="24"/>
                <w:szCs w:val="24"/>
              </w:rPr>
              <w:t>(IRDS)</w:t>
            </w:r>
            <w:r w:rsidRPr="00405242">
              <w:rPr>
                <w:rFonts w:ascii="宋体" w:eastAsia="宋体" w:cs="宋体" w:hint="eastAsia"/>
                <w:color w:val="000000"/>
                <w:kern w:val="0"/>
                <w:sz w:val="24"/>
                <w:szCs w:val="24"/>
              </w:rPr>
              <w:t>的治疗。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98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沈阳新马药业有限公司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98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H20153102</w:t>
            </w:r>
          </w:p>
        </w:tc>
      </w:tr>
      <w:tr w:rsidR="00405242" w:rsidRPr="00405242" w:rsidTr="006D01CB">
        <w:trPr>
          <w:trHeight w:val="2078"/>
          <w:jc w:val="center"/>
          <w:trPrChange w:id="987" w:author="文印室2" w:date="2016-02-18T08:40:00Z">
            <w:trPr>
              <w:trHeight w:val="2078"/>
            </w:trPr>
          </w:trPrChange>
        </w:trPr>
        <w:tc>
          <w:tcPr>
            <w:tcW w:w="262" w:type="pct"/>
            <w:tcBorders>
              <w:top w:val="single" w:sz="6" w:space="0" w:color="auto"/>
              <w:left w:val="single" w:sz="6" w:space="0" w:color="auto"/>
              <w:bottom w:val="single" w:sz="6" w:space="0" w:color="auto"/>
              <w:right w:val="single" w:sz="6" w:space="0" w:color="auto"/>
            </w:tcBorders>
            <w:vAlign w:val="center"/>
            <w:tcPrChange w:id="98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109</w:t>
            </w:r>
          </w:p>
        </w:tc>
        <w:tc>
          <w:tcPr>
            <w:tcW w:w="442" w:type="pct"/>
            <w:tcBorders>
              <w:top w:val="single" w:sz="6" w:space="0" w:color="auto"/>
              <w:left w:val="single" w:sz="6" w:space="0" w:color="auto"/>
              <w:bottom w:val="single" w:sz="6" w:space="0" w:color="auto"/>
              <w:right w:val="single" w:sz="6" w:space="0" w:color="auto"/>
            </w:tcBorders>
            <w:vAlign w:val="center"/>
            <w:tcPrChange w:id="98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碘帕醇注射液</w:t>
            </w:r>
          </w:p>
        </w:tc>
        <w:tc>
          <w:tcPr>
            <w:tcW w:w="420" w:type="pct"/>
            <w:tcBorders>
              <w:top w:val="single" w:sz="6" w:space="0" w:color="auto"/>
              <w:left w:val="single" w:sz="6" w:space="0" w:color="auto"/>
              <w:bottom w:val="single" w:sz="6" w:space="0" w:color="auto"/>
              <w:right w:val="single" w:sz="6" w:space="0" w:color="auto"/>
            </w:tcBorders>
            <w:vAlign w:val="center"/>
            <w:tcPrChange w:id="99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99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50ml</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18.5g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I</w:t>
            </w: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99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医学影像对比剂</w:t>
            </w:r>
          </w:p>
        </w:tc>
        <w:tc>
          <w:tcPr>
            <w:tcW w:w="1256" w:type="pct"/>
            <w:tcBorders>
              <w:top w:val="single" w:sz="6" w:space="0" w:color="auto"/>
              <w:left w:val="single" w:sz="6" w:space="0" w:color="auto"/>
              <w:bottom w:val="single" w:sz="6" w:space="0" w:color="auto"/>
              <w:right w:val="single" w:sz="6" w:space="0" w:color="auto"/>
            </w:tcBorders>
            <w:vAlign w:val="center"/>
            <w:tcPrChange w:id="99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神经放射学：脊髓神经根造影术，脑池造影和脑室造影术。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血管造影术：脑动脉造影术，冠状动脉造影术，胸主动脉和腹主动脉造影术，心血管造影术，选择性内脏动脉造影术，周围动脉造影术和静脉造影术。大脑动脉，周围动脉及腹部动脉的数字减影血管造影术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泌尿系统造影术：静脉尿路造影术。</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CT</w:t>
            </w:r>
            <w:r w:rsidRPr="00405242">
              <w:rPr>
                <w:rFonts w:ascii="宋体" w:eastAsia="宋体" w:cs="宋体" w:hint="eastAsia"/>
                <w:color w:val="000000"/>
                <w:kern w:val="0"/>
                <w:sz w:val="24"/>
                <w:szCs w:val="24"/>
              </w:rPr>
              <w:t>检查中增强扫描。</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关节造影术。瘘道造影术。数字减影血管造影术。</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99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北京北陆药业股份有限公司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99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H20153103</w:t>
            </w:r>
          </w:p>
        </w:tc>
      </w:tr>
      <w:tr w:rsidR="00405242" w:rsidRPr="00405242" w:rsidTr="006D01CB">
        <w:trPr>
          <w:trHeight w:val="209"/>
          <w:jc w:val="center"/>
          <w:trPrChange w:id="99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99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110</w:t>
            </w:r>
          </w:p>
        </w:tc>
        <w:tc>
          <w:tcPr>
            <w:tcW w:w="442" w:type="pct"/>
            <w:tcBorders>
              <w:top w:val="single" w:sz="6" w:space="0" w:color="auto"/>
              <w:left w:val="single" w:sz="6" w:space="0" w:color="auto"/>
              <w:bottom w:val="single" w:sz="6" w:space="0" w:color="auto"/>
              <w:right w:val="single" w:sz="6" w:space="0" w:color="auto"/>
            </w:tcBorders>
            <w:vAlign w:val="center"/>
            <w:tcPrChange w:id="99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精氨酸谷氨酸盐注射液</w:t>
            </w:r>
          </w:p>
        </w:tc>
        <w:tc>
          <w:tcPr>
            <w:tcW w:w="420" w:type="pct"/>
            <w:tcBorders>
              <w:top w:val="single" w:sz="6" w:space="0" w:color="auto"/>
              <w:left w:val="single" w:sz="6" w:space="0" w:color="auto"/>
              <w:bottom w:val="single" w:sz="6" w:space="0" w:color="auto"/>
              <w:right w:val="single" w:sz="6" w:space="0" w:color="auto"/>
            </w:tcBorders>
            <w:vAlign w:val="center"/>
            <w:tcPrChange w:id="99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0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200ml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20g</w:t>
            </w:r>
          </w:p>
        </w:tc>
        <w:tc>
          <w:tcPr>
            <w:tcW w:w="436" w:type="pct"/>
            <w:tcBorders>
              <w:top w:val="single" w:sz="6" w:space="0" w:color="auto"/>
              <w:left w:val="single" w:sz="6" w:space="0" w:color="auto"/>
              <w:bottom w:val="single" w:sz="6" w:space="0" w:color="auto"/>
              <w:right w:val="single" w:sz="6" w:space="0" w:color="auto"/>
            </w:tcBorders>
            <w:vAlign w:val="center"/>
            <w:tcPrChange w:id="100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肝胆疾病用药</w:t>
            </w:r>
          </w:p>
        </w:tc>
        <w:tc>
          <w:tcPr>
            <w:tcW w:w="1256" w:type="pct"/>
            <w:tcBorders>
              <w:top w:val="single" w:sz="6" w:space="0" w:color="auto"/>
              <w:left w:val="single" w:sz="6" w:space="0" w:color="auto"/>
              <w:bottom w:val="single" w:sz="6" w:space="0" w:color="auto"/>
              <w:right w:val="single" w:sz="6" w:space="0" w:color="auto"/>
            </w:tcBorders>
            <w:vAlign w:val="center"/>
            <w:tcPrChange w:id="100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用于慢性肝病引起的高血氨症的辅助治疗。</w:t>
            </w:r>
          </w:p>
        </w:tc>
        <w:tc>
          <w:tcPr>
            <w:tcW w:w="896" w:type="pct"/>
            <w:tcBorders>
              <w:top w:val="single" w:sz="6" w:space="0" w:color="auto"/>
              <w:left w:val="single" w:sz="6" w:space="0" w:color="auto"/>
              <w:bottom w:val="single" w:sz="6" w:space="0" w:color="auto"/>
              <w:right w:val="single" w:sz="6" w:space="0" w:color="auto"/>
            </w:tcBorders>
            <w:vAlign w:val="center"/>
            <w:tcPrChange w:id="100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辽宁海思科制药有限公司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0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H20150032</w:t>
            </w:r>
          </w:p>
        </w:tc>
      </w:tr>
      <w:tr w:rsidR="00405242" w:rsidRPr="00405242" w:rsidTr="006D01CB">
        <w:trPr>
          <w:trHeight w:val="415"/>
          <w:jc w:val="center"/>
          <w:trPrChange w:id="1005"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00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111</w:t>
            </w:r>
          </w:p>
        </w:tc>
        <w:tc>
          <w:tcPr>
            <w:tcW w:w="442" w:type="pct"/>
            <w:tcBorders>
              <w:top w:val="single" w:sz="6" w:space="0" w:color="auto"/>
              <w:left w:val="single" w:sz="6" w:space="0" w:color="auto"/>
              <w:bottom w:val="single" w:sz="6" w:space="0" w:color="auto"/>
              <w:right w:val="single" w:sz="6" w:space="0" w:color="auto"/>
            </w:tcBorders>
            <w:vAlign w:val="center"/>
            <w:tcPrChange w:id="100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盐酸帕洛诺司琼注射液</w:t>
            </w:r>
          </w:p>
        </w:tc>
        <w:tc>
          <w:tcPr>
            <w:tcW w:w="420" w:type="pct"/>
            <w:tcBorders>
              <w:top w:val="single" w:sz="6" w:space="0" w:color="auto"/>
              <w:left w:val="single" w:sz="6" w:space="0" w:color="auto"/>
              <w:bottom w:val="single" w:sz="6" w:space="0" w:color="auto"/>
              <w:right w:val="single" w:sz="6" w:space="0" w:color="auto"/>
            </w:tcBorders>
            <w:vAlign w:val="center"/>
            <w:tcPrChange w:id="100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0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5ml:0.25mg</w:t>
            </w:r>
            <w:r w:rsidRPr="00405242">
              <w:rPr>
                <w:rFonts w:ascii="宋体" w:eastAsia="宋体" w:cs="宋体" w:hint="eastAsia"/>
                <w:color w:val="000000"/>
                <w:kern w:val="0"/>
                <w:sz w:val="24"/>
                <w:szCs w:val="24"/>
              </w:rPr>
              <w:t>（以帕洛诺司琼计）</w:t>
            </w:r>
          </w:p>
        </w:tc>
        <w:tc>
          <w:tcPr>
            <w:tcW w:w="436" w:type="pct"/>
            <w:tcBorders>
              <w:top w:val="single" w:sz="6" w:space="0" w:color="auto"/>
              <w:left w:val="single" w:sz="6" w:space="0" w:color="auto"/>
              <w:bottom w:val="single" w:sz="6" w:space="0" w:color="auto"/>
              <w:right w:val="single" w:sz="6" w:space="0" w:color="auto"/>
            </w:tcBorders>
            <w:vAlign w:val="center"/>
            <w:tcPrChange w:id="101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肿瘤辅助用药</w:t>
            </w:r>
          </w:p>
        </w:tc>
        <w:tc>
          <w:tcPr>
            <w:tcW w:w="1256" w:type="pct"/>
            <w:tcBorders>
              <w:top w:val="single" w:sz="6" w:space="0" w:color="auto"/>
              <w:left w:val="single" w:sz="6" w:space="0" w:color="auto"/>
              <w:bottom w:val="single" w:sz="6" w:space="0" w:color="auto"/>
              <w:right w:val="single" w:sz="6" w:space="0" w:color="auto"/>
            </w:tcBorders>
            <w:vAlign w:val="center"/>
            <w:tcPrChange w:id="101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预防高度致吐化疗引起的急性恶心、呕吐；</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预防中度致吐化疗引起的恶心、呕吐。</w:t>
            </w:r>
          </w:p>
        </w:tc>
        <w:tc>
          <w:tcPr>
            <w:tcW w:w="896" w:type="pct"/>
            <w:tcBorders>
              <w:top w:val="single" w:sz="6" w:space="0" w:color="auto"/>
              <w:left w:val="single" w:sz="6" w:space="0" w:color="auto"/>
              <w:bottom w:val="single" w:sz="6" w:space="0" w:color="auto"/>
              <w:right w:val="single" w:sz="6" w:space="0" w:color="auto"/>
            </w:tcBorders>
            <w:vAlign w:val="center"/>
            <w:tcPrChange w:id="101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昆明积大制药股份有限公司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01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H20150034</w:t>
            </w:r>
          </w:p>
        </w:tc>
      </w:tr>
      <w:tr w:rsidR="00405242" w:rsidRPr="00405242" w:rsidTr="006D01CB">
        <w:trPr>
          <w:trHeight w:val="209"/>
          <w:jc w:val="center"/>
          <w:trPrChange w:id="101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01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112</w:t>
            </w:r>
          </w:p>
        </w:tc>
        <w:tc>
          <w:tcPr>
            <w:tcW w:w="442" w:type="pct"/>
            <w:tcBorders>
              <w:top w:val="single" w:sz="6" w:space="0" w:color="auto"/>
              <w:left w:val="single" w:sz="6" w:space="0" w:color="auto"/>
              <w:bottom w:val="single" w:sz="6" w:space="0" w:color="auto"/>
              <w:right w:val="single" w:sz="6" w:space="0" w:color="auto"/>
            </w:tcBorders>
            <w:vAlign w:val="center"/>
            <w:tcPrChange w:id="101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注射用兰索拉唑</w:t>
            </w:r>
          </w:p>
        </w:tc>
        <w:tc>
          <w:tcPr>
            <w:tcW w:w="420" w:type="pct"/>
            <w:tcBorders>
              <w:top w:val="single" w:sz="6" w:space="0" w:color="auto"/>
              <w:left w:val="single" w:sz="6" w:space="0" w:color="auto"/>
              <w:bottom w:val="single" w:sz="6" w:space="0" w:color="auto"/>
              <w:right w:val="single" w:sz="6" w:space="0" w:color="auto"/>
            </w:tcBorders>
            <w:vAlign w:val="center"/>
            <w:tcPrChange w:id="101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1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30mg</w:t>
            </w:r>
          </w:p>
        </w:tc>
        <w:tc>
          <w:tcPr>
            <w:tcW w:w="436" w:type="pct"/>
            <w:tcBorders>
              <w:top w:val="single" w:sz="6" w:space="0" w:color="auto"/>
              <w:left w:val="single" w:sz="6" w:space="0" w:color="auto"/>
              <w:bottom w:val="single" w:sz="6" w:space="0" w:color="auto"/>
              <w:right w:val="single" w:sz="6" w:space="0" w:color="auto"/>
            </w:tcBorders>
            <w:vAlign w:val="center"/>
            <w:tcPrChange w:id="101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抑酸药</w:t>
            </w:r>
          </w:p>
        </w:tc>
        <w:tc>
          <w:tcPr>
            <w:tcW w:w="1256" w:type="pct"/>
            <w:tcBorders>
              <w:top w:val="single" w:sz="6" w:space="0" w:color="auto"/>
              <w:left w:val="single" w:sz="6" w:space="0" w:color="auto"/>
              <w:bottom w:val="single" w:sz="6" w:space="0" w:color="auto"/>
              <w:right w:val="single" w:sz="6" w:space="0" w:color="auto"/>
            </w:tcBorders>
            <w:vAlign w:val="center"/>
            <w:tcPrChange w:id="102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用于口服疗法不适用的伴有出血的十二指肠溃疡。</w:t>
            </w:r>
          </w:p>
        </w:tc>
        <w:tc>
          <w:tcPr>
            <w:tcW w:w="896" w:type="pct"/>
            <w:tcBorders>
              <w:top w:val="single" w:sz="6" w:space="0" w:color="auto"/>
              <w:left w:val="single" w:sz="6" w:space="0" w:color="auto"/>
              <w:bottom w:val="single" w:sz="6" w:space="0" w:color="auto"/>
              <w:right w:val="single" w:sz="6" w:space="0" w:color="auto"/>
            </w:tcBorders>
            <w:vAlign w:val="center"/>
            <w:tcPrChange w:id="102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南京优科制药有限公司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2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H20153120</w:t>
            </w:r>
          </w:p>
        </w:tc>
      </w:tr>
      <w:tr w:rsidR="00405242" w:rsidRPr="00405242" w:rsidTr="006D01CB">
        <w:trPr>
          <w:trHeight w:val="415"/>
          <w:jc w:val="center"/>
          <w:trPrChange w:id="102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02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113</w:t>
            </w:r>
          </w:p>
        </w:tc>
        <w:tc>
          <w:tcPr>
            <w:tcW w:w="442" w:type="pct"/>
            <w:tcBorders>
              <w:top w:val="single" w:sz="6" w:space="0" w:color="auto"/>
              <w:left w:val="single" w:sz="6" w:space="0" w:color="auto"/>
              <w:bottom w:val="single" w:sz="6" w:space="0" w:color="auto"/>
              <w:right w:val="single" w:sz="6" w:space="0" w:color="auto"/>
            </w:tcBorders>
            <w:vAlign w:val="center"/>
            <w:tcPrChange w:id="102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丙氨酰谷氨酰胺注射液</w:t>
            </w:r>
          </w:p>
        </w:tc>
        <w:tc>
          <w:tcPr>
            <w:tcW w:w="420" w:type="pct"/>
            <w:tcBorders>
              <w:top w:val="single" w:sz="6" w:space="0" w:color="auto"/>
              <w:left w:val="single" w:sz="6" w:space="0" w:color="auto"/>
              <w:bottom w:val="single" w:sz="6" w:space="0" w:color="auto"/>
              <w:right w:val="single" w:sz="6" w:space="0" w:color="auto"/>
            </w:tcBorders>
            <w:vAlign w:val="center"/>
            <w:tcPrChange w:id="102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2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100ml:20g</w:t>
            </w:r>
          </w:p>
        </w:tc>
        <w:tc>
          <w:tcPr>
            <w:tcW w:w="436" w:type="pct"/>
            <w:tcBorders>
              <w:top w:val="single" w:sz="6" w:space="0" w:color="auto"/>
              <w:left w:val="single" w:sz="6" w:space="0" w:color="auto"/>
              <w:bottom w:val="single" w:sz="6" w:space="0" w:color="auto"/>
              <w:right w:val="single" w:sz="6" w:space="0" w:color="auto"/>
            </w:tcBorders>
            <w:vAlign w:val="center"/>
            <w:tcPrChange w:id="102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肠外营养药</w:t>
            </w:r>
          </w:p>
        </w:tc>
        <w:tc>
          <w:tcPr>
            <w:tcW w:w="1256" w:type="pct"/>
            <w:tcBorders>
              <w:top w:val="single" w:sz="6" w:space="0" w:color="auto"/>
              <w:left w:val="single" w:sz="6" w:space="0" w:color="auto"/>
              <w:bottom w:val="single" w:sz="6" w:space="0" w:color="auto"/>
              <w:right w:val="single" w:sz="6" w:space="0" w:color="auto"/>
            </w:tcBorders>
            <w:vAlign w:val="center"/>
            <w:tcPrChange w:id="102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适用于需要补充谷氨酰胺患者的肠外营养，包括处于分解代谢和高代谢状况的患者。</w:t>
            </w:r>
          </w:p>
        </w:tc>
        <w:tc>
          <w:tcPr>
            <w:tcW w:w="896" w:type="pct"/>
            <w:tcBorders>
              <w:top w:val="single" w:sz="6" w:space="0" w:color="auto"/>
              <w:left w:val="single" w:sz="6" w:space="0" w:color="auto"/>
              <w:bottom w:val="single" w:sz="6" w:space="0" w:color="auto"/>
              <w:right w:val="single" w:sz="6" w:space="0" w:color="auto"/>
            </w:tcBorders>
            <w:vAlign w:val="center"/>
            <w:tcPrChange w:id="103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杭州民生药业有限公司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03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H20153121</w:t>
            </w:r>
          </w:p>
        </w:tc>
      </w:tr>
      <w:tr w:rsidR="00405242" w:rsidRPr="00405242" w:rsidTr="006D01CB">
        <w:trPr>
          <w:trHeight w:val="209"/>
          <w:jc w:val="center"/>
          <w:trPrChange w:id="103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03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114</w:t>
            </w:r>
          </w:p>
        </w:tc>
        <w:tc>
          <w:tcPr>
            <w:tcW w:w="442" w:type="pct"/>
            <w:tcBorders>
              <w:top w:val="single" w:sz="6" w:space="0" w:color="auto"/>
              <w:left w:val="single" w:sz="6" w:space="0" w:color="auto"/>
              <w:bottom w:val="single" w:sz="6" w:space="0" w:color="auto"/>
              <w:right w:val="single" w:sz="6" w:space="0" w:color="auto"/>
            </w:tcBorders>
            <w:vAlign w:val="center"/>
            <w:tcPrChange w:id="103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注射用雷贝拉唑钠</w:t>
            </w:r>
          </w:p>
        </w:tc>
        <w:tc>
          <w:tcPr>
            <w:tcW w:w="420" w:type="pct"/>
            <w:tcBorders>
              <w:top w:val="single" w:sz="6" w:space="0" w:color="auto"/>
              <w:left w:val="single" w:sz="6" w:space="0" w:color="auto"/>
              <w:bottom w:val="single" w:sz="6" w:space="0" w:color="auto"/>
              <w:right w:val="single" w:sz="6" w:space="0" w:color="auto"/>
            </w:tcBorders>
            <w:vAlign w:val="center"/>
            <w:tcPrChange w:id="103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3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20mg</w:t>
            </w:r>
          </w:p>
        </w:tc>
        <w:tc>
          <w:tcPr>
            <w:tcW w:w="436" w:type="pct"/>
            <w:tcBorders>
              <w:top w:val="single" w:sz="6" w:space="0" w:color="auto"/>
              <w:left w:val="single" w:sz="6" w:space="0" w:color="auto"/>
              <w:bottom w:val="single" w:sz="6" w:space="0" w:color="auto"/>
              <w:right w:val="single" w:sz="6" w:space="0" w:color="auto"/>
            </w:tcBorders>
            <w:vAlign w:val="center"/>
            <w:tcPrChange w:id="103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抑酸药</w:t>
            </w:r>
          </w:p>
        </w:tc>
        <w:tc>
          <w:tcPr>
            <w:tcW w:w="1256" w:type="pct"/>
            <w:tcBorders>
              <w:top w:val="single" w:sz="6" w:space="0" w:color="auto"/>
              <w:left w:val="single" w:sz="6" w:space="0" w:color="auto"/>
              <w:bottom w:val="single" w:sz="6" w:space="0" w:color="auto"/>
              <w:right w:val="single" w:sz="6" w:space="0" w:color="auto"/>
            </w:tcBorders>
            <w:vAlign w:val="center"/>
            <w:tcPrChange w:id="103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用于口服疗法不适用的胃、十二指肠溃疡出血。</w:t>
            </w:r>
          </w:p>
        </w:tc>
        <w:tc>
          <w:tcPr>
            <w:tcW w:w="896" w:type="pct"/>
            <w:tcBorders>
              <w:top w:val="single" w:sz="6" w:space="0" w:color="auto"/>
              <w:left w:val="single" w:sz="6" w:space="0" w:color="auto"/>
              <w:bottom w:val="single" w:sz="6" w:space="0" w:color="auto"/>
              <w:right w:val="single" w:sz="6" w:space="0" w:color="auto"/>
            </w:tcBorders>
            <w:vAlign w:val="center"/>
            <w:tcPrChange w:id="103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04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H20150044</w:t>
            </w:r>
          </w:p>
        </w:tc>
      </w:tr>
      <w:tr w:rsidR="00405242" w:rsidRPr="00405242" w:rsidTr="006D01CB">
        <w:trPr>
          <w:trHeight w:val="1454"/>
          <w:jc w:val="center"/>
          <w:trPrChange w:id="1041"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104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115</w:t>
            </w:r>
          </w:p>
        </w:tc>
        <w:tc>
          <w:tcPr>
            <w:tcW w:w="442" w:type="pct"/>
            <w:tcBorders>
              <w:top w:val="single" w:sz="6" w:space="0" w:color="auto"/>
              <w:left w:val="single" w:sz="6" w:space="0" w:color="auto"/>
              <w:bottom w:val="single" w:sz="6" w:space="0" w:color="auto"/>
              <w:right w:val="single" w:sz="6" w:space="0" w:color="auto"/>
            </w:tcBorders>
            <w:vAlign w:val="center"/>
            <w:tcPrChange w:id="104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马来酸桂哌齐特注射液</w:t>
            </w:r>
          </w:p>
        </w:tc>
        <w:tc>
          <w:tcPr>
            <w:tcW w:w="420" w:type="pct"/>
            <w:tcBorders>
              <w:top w:val="single" w:sz="6" w:space="0" w:color="auto"/>
              <w:left w:val="single" w:sz="6" w:space="0" w:color="auto"/>
              <w:bottom w:val="single" w:sz="6" w:space="0" w:color="auto"/>
              <w:right w:val="single" w:sz="6" w:space="0" w:color="auto"/>
            </w:tcBorders>
            <w:vAlign w:val="center"/>
            <w:tcPrChange w:id="104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4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2ml:80mg</w:t>
            </w:r>
          </w:p>
        </w:tc>
        <w:tc>
          <w:tcPr>
            <w:tcW w:w="436" w:type="pct"/>
            <w:tcBorders>
              <w:top w:val="single" w:sz="6" w:space="0" w:color="auto"/>
              <w:left w:val="single" w:sz="6" w:space="0" w:color="auto"/>
              <w:bottom w:val="single" w:sz="6" w:space="0" w:color="auto"/>
              <w:right w:val="single" w:sz="6" w:space="0" w:color="auto"/>
            </w:tcBorders>
            <w:vAlign w:val="center"/>
            <w:tcPrChange w:id="104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04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．脑血管疾病：脑动脉硬化，一过性脑缺血发作，脑血栓形成，脑栓塞，脑出血后遗症和脑外伤后遗症。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．心血管疾病：冠心病、心绞痛，如用于治疗心肌梗塞，应配合有关药物综合治疗。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．外周血管疾病：下肢动脉粥样硬化病，血栓闭塞性脉管炎，动脉炎，雷诺氏病等。</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04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齐鲁制药有限公司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4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H20153127</w:t>
            </w:r>
          </w:p>
        </w:tc>
      </w:tr>
      <w:tr w:rsidR="00405242" w:rsidRPr="00405242" w:rsidTr="006D01CB">
        <w:trPr>
          <w:trHeight w:val="1454"/>
          <w:jc w:val="center"/>
          <w:trPrChange w:id="1050"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105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116</w:t>
            </w:r>
          </w:p>
        </w:tc>
        <w:tc>
          <w:tcPr>
            <w:tcW w:w="442" w:type="pct"/>
            <w:tcBorders>
              <w:top w:val="single" w:sz="6" w:space="0" w:color="auto"/>
              <w:left w:val="single" w:sz="6" w:space="0" w:color="auto"/>
              <w:bottom w:val="single" w:sz="6" w:space="0" w:color="auto"/>
              <w:right w:val="single" w:sz="6" w:space="0" w:color="auto"/>
            </w:tcBorders>
            <w:vAlign w:val="center"/>
            <w:tcPrChange w:id="105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马来酸桂哌齐特注射液</w:t>
            </w:r>
          </w:p>
        </w:tc>
        <w:tc>
          <w:tcPr>
            <w:tcW w:w="420" w:type="pct"/>
            <w:tcBorders>
              <w:top w:val="single" w:sz="6" w:space="0" w:color="auto"/>
              <w:left w:val="single" w:sz="6" w:space="0" w:color="auto"/>
              <w:bottom w:val="single" w:sz="6" w:space="0" w:color="auto"/>
              <w:right w:val="single" w:sz="6" w:space="0" w:color="auto"/>
            </w:tcBorders>
            <w:vAlign w:val="center"/>
            <w:tcPrChange w:id="105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5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10ml:0.32g</w:t>
            </w:r>
          </w:p>
        </w:tc>
        <w:tc>
          <w:tcPr>
            <w:tcW w:w="436" w:type="pct"/>
            <w:tcBorders>
              <w:top w:val="single" w:sz="6" w:space="0" w:color="auto"/>
              <w:left w:val="single" w:sz="6" w:space="0" w:color="auto"/>
              <w:bottom w:val="single" w:sz="6" w:space="0" w:color="auto"/>
              <w:right w:val="single" w:sz="6" w:space="0" w:color="auto"/>
            </w:tcBorders>
            <w:vAlign w:val="center"/>
            <w:tcPrChange w:id="105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05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．脑血管疾病：脑动脉硬化，一过性脑缺血发作，脑血栓形成，脑栓塞，脑出血后遗症和脑外伤后遗症。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．心血管疾病：冠心病、心绞痛，如用于治疗心肌梗塞，应配合有关药物综合治疗。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．外周血管疾病：下肢动脉粥样硬化病，血栓闭塞性脉管炎，动脉炎，雷诺氏病等。</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05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齐鲁制药有限公司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5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H20153128</w:t>
            </w:r>
          </w:p>
        </w:tc>
      </w:tr>
      <w:tr w:rsidR="00405242" w:rsidRPr="00405242" w:rsidTr="006D01CB">
        <w:trPr>
          <w:trHeight w:val="624"/>
          <w:jc w:val="center"/>
          <w:trPrChange w:id="1059"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106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117</w:t>
            </w:r>
          </w:p>
        </w:tc>
        <w:tc>
          <w:tcPr>
            <w:tcW w:w="442" w:type="pct"/>
            <w:tcBorders>
              <w:top w:val="single" w:sz="6" w:space="0" w:color="auto"/>
              <w:left w:val="single" w:sz="6" w:space="0" w:color="auto"/>
              <w:bottom w:val="single" w:sz="6" w:space="0" w:color="auto"/>
              <w:right w:val="single" w:sz="6" w:space="0" w:color="auto"/>
            </w:tcBorders>
            <w:vAlign w:val="center"/>
            <w:tcPrChange w:id="106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盐酸帕洛诺司琼注射液</w:t>
            </w:r>
          </w:p>
        </w:tc>
        <w:tc>
          <w:tcPr>
            <w:tcW w:w="420" w:type="pct"/>
            <w:tcBorders>
              <w:top w:val="single" w:sz="6" w:space="0" w:color="auto"/>
              <w:left w:val="single" w:sz="6" w:space="0" w:color="auto"/>
              <w:bottom w:val="single" w:sz="6" w:space="0" w:color="auto"/>
              <w:right w:val="single" w:sz="6" w:space="0" w:color="auto"/>
            </w:tcBorders>
            <w:vAlign w:val="center"/>
            <w:tcPrChange w:id="106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6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0.25mg</w:t>
            </w:r>
            <w:r w:rsidRPr="00405242">
              <w:rPr>
                <w:rFonts w:ascii="宋体" w:eastAsia="宋体" w:cs="宋体" w:hint="eastAsia"/>
                <w:color w:val="000000"/>
                <w:kern w:val="0"/>
                <w:sz w:val="24"/>
                <w:szCs w:val="24"/>
              </w:rPr>
              <w:t>（以</w:t>
            </w:r>
            <w:r w:rsidRPr="00405242">
              <w:rPr>
                <w:rFonts w:ascii="宋体" w:eastAsia="宋体" w:cs="宋体"/>
                <w:color w:val="000000"/>
                <w:kern w:val="0"/>
                <w:sz w:val="24"/>
                <w:szCs w:val="24"/>
              </w:rPr>
              <w:t>C19H24N2O</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06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肿瘤辅助用药</w:t>
            </w:r>
          </w:p>
        </w:tc>
        <w:tc>
          <w:tcPr>
            <w:tcW w:w="1256" w:type="pct"/>
            <w:tcBorders>
              <w:top w:val="single" w:sz="6" w:space="0" w:color="auto"/>
              <w:left w:val="single" w:sz="6" w:space="0" w:color="auto"/>
              <w:bottom w:val="single" w:sz="6" w:space="0" w:color="auto"/>
              <w:right w:val="single" w:sz="6" w:space="0" w:color="auto"/>
            </w:tcBorders>
            <w:vAlign w:val="center"/>
            <w:tcPrChange w:id="106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预防重度致吐化疗引起的急性恶心、呕吐；</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预防中度致吐化疗引起的恶心、呕吐。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06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重庆华邦制药有限公司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6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H20150048</w:t>
            </w:r>
          </w:p>
        </w:tc>
      </w:tr>
      <w:tr w:rsidR="00405242" w:rsidRPr="00405242" w:rsidTr="006D01CB">
        <w:trPr>
          <w:trHeight w:val="415"/>
          <w:jc w:val="center"/>
          <w:trPrChange w:id="106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06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118</w:t>
            </w:r>
          </w:p>
        </w:tc>
        <w:tc>
          <w:tcPr>
            <w:tcW w:w="442" w:type="pct"/>
            <w:tcBorders>
              <w:top w:val="single" w:sz="6" w:space="0" w:color="auto"/>
              <w:left w:val="single" w:sz="6" w:space="0" w:color="auto"/>
              <w:bottom w:val="single" w:sz="6" w:space="0" w:color="auto"/>
              <w:right w:val="single" w:sz="6" w:space="0" w:color="auto"/>
            </w:tcBorders>
            <w:vAlign w:val="center"/>
            <w:tcPrChange w:id="107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复方醋酸钠林格注射液</w:t>
            </w:r>
          </w:p>
        </w:tc>
        <w:tc>
          <w:tcPr>
            <w:tcW w:w="420" w:type="pct"/>
            <w:tcBorders>
              <w:top w:val="single" w:sz="6" w:space="0" w:color="auto"/>
              <w:left w:val="single" w:sz="6" w:space="0" w:color="auto"/>
              <w:bottom w:val="single" w:sz="6" w:space="0" w:color="auto"/>
              <w:right w:val="single" w:sz="6" w:space="0" w:color="auto"/>
            </w:tcBorders>
            <w:vAlign w:val="center"/>
            <w:tcPrChange w:id="107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7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250ml</w:t>
            </w:r>
          </w:p>
        </w:tc>
        <w:tc>
          <w:tcPr>
            <w:tcW w:w="436" w:type="pct"/>
            <w:tcBorders>
              <w:top w:val="single" w:sz="6" w:space="0" w:color="auto"/>
              <w:left w:val="single" w:sz="6" w:space="0" w:color="auto"/>
              <w:bottom w:val="single" w:sz="6" w:space="0" w:color="auto"/>
              <w:right w:val="single" w:sz="6" w:space="0" w:color="auto"/>
            </w:tcBorders>
            <w:vAlign w:val="center"/>
            <w:tcPrChange w:id="107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酸碱平衡调节药</w:t>
            </w:r>
          </w:p>
        </w:tc>
        <w:tc>
          <w:tcPr>
            <w:tcW w:w="1256" w:type="pct"/>
            <w:tcBorders>
              <w:top w:val="single" w:sz="6" w:space="0" w:color="auto"/>
              <w:left w:val="single" w:sz="6" w:space="0" w:color="auto"/>
              <w:bottom w:val="single" w:sz="6" w:space="0" w:color="auto"/>
              <w:right w:val="single" w:sz="6" w:space="0" w:color="auto"/>
            </w:tcBorders>
            <w:vAlign w:val="center"/>
            <w:tcPrChange w:id="107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本品用于循环血量及组织间液减少时的细胞外液的补充，代谢性酸中毒的纠正。</w:t>
            </w:r>
          </w:p>
        </w:tc>
        <w:tc>
          <w:tcPr>
            <w:tcW w:w="896" w:type="pct"/>
            <w:tcBorders>
              <w:top w:val="single" w:sz="6" w:space="0" w:color="auto"/>
              <w:left w:val="single" w:sz="6" w:space="0" w:color="auto"/>
              <w:bottom w:val="single" w:sz="6" w:space="0" w:color="auto"/>
              <w:right w:val="single" w:sz="6" w:space="0" w:color="auto"/>
            </w:tcBorders>
            <w:vAlign w:val="center"/>
            <w:tcPrChange w:id="107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四川科伦药业股份有限公司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07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H20150049</w:t>
            </w:r>
          </w:p>
        </w:tc>
      </w:tr>
      <w:tr w:rsidR="00405242" w:rsidRPr="00405242" w:rsidTr="006D01CB">
        <w:trPr>
          <w:trHeight w:val="415"/>
          <w:jc w:val="center"/>
          <w:trPrChange w:id="107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07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119</w:t>
            </w:r>
          </w:p>
        </w:tc>
        <w:tc>
          <w:tcPr>
            <w:tcW w:w="442" w:type="pct"/>
            <w:tcBorders>
              <w:top w:val="single" w:sz="6" w:space="0" w:color="auto"/>
              <w:left w:val="single" w:sz="6" w:space="0" w:color="auto"/>
              <w:bottom w:val="single" w:sz="6" w:space="0" w:color="auto"/>
              <w:right w:val="single" w:sz="6" w:space="0" w:color="auto"/>
            </w:tcBorders>
            <w:vAlign w:val="center"/>
            <w:tcPrChange w:id="107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复方醋酸钠林格注射液</w:t>
            </w:r>
          </w:p>
        </w:tc>
        <w:tc>
          <w:tcPr>
            <w:tcW w:w="420" w:type="pct"/>
            <w:tcBorders>
              <w:top w:val="single" w:sz="6" w:space="0" w:color="auto"/>
              <w:left w:val="single" w:sz="6" w:space="0" w:color="auto"/>
              <w:bottom w:val="single" w:sz="6" w:space="0" w:color="auto"/>
              <w:right w:val="single" w:sz="6" w:space="0" w:color="auto"/>
            </w:tcBorders>
            <w:vAlign w:val="center"/>
            <w:tcPrChange w:id="108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8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500ml</w:t>
            </w:r>
          </w:p>
        </w:tc>
        <w:tc>
          <w:tcPr>
            <w:tcW w:w="436" w:type="pct"/>
            <w:tcBorders>
              <w:top w:val="single" w:sz="6" w:space="0" w:color="auto"/>
              <w:left w:val="single" w:sz="6" w:space="0" w:color="auto"/>
              <w:bottom w:val="single" w:sz="6" w:space="0" w:color="auto"/>
              <w:right w:val="single" w:sz="6" w:space="0" w:color="auto"/>
            </w:tcBorders>
            <w:vAlign w:val="center"/>
            <w:tcPrChange w:id="108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酸碱平衡调节药</w:t>
            </w:r>
          </w:p>
        </w:tc>
        <w:tc>
          <w:tcPr>
            <w:tcW w:w="1256" w:type="pct"/>
            <w:tcBorders>
              <w:top w:val="single" w:sz="6" w:space="0" w:color="auto"/>
              <w:left w:val="single" w:sz="6" w:space="0" w:color="auto"/>
              <w:bottom w:val="single" w:sz="6" w:space="0" w:color="auto"/>
              <w:right w:val="single" w:sz="6" w:space="0" w:color="auto"/>
            </w:tcBorders>
            <w:vAlign w:val="center"/>
            <w:tcPrChange w:id="108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循环血量及组织间液减少时的细胞外液的补充，代谢性酸中毒的纠正。</w:t>
            </w:r>
          </w:p>
        </w:tc>
        <w:tc>
          <w:tcPr>
            <w:tcW w:w="896" w:type="pct"/>
            <w:tcBorders>
              <w:top w:val="single" w:sz="6" w:space="0" w:color="auto"/>
              <w:left w:val="single" w:sz="6" w:space="0" w:color="auto"/>
              <w:bottom w:val="single" w:sz="6" w:space="0" w:color="auto"/>
              <w:right w:val="single" w:sz="6" w:space="0" w:color="auto"/>
            </w:tcBorders>
            <w:vAlign w:val="center"/>
            <w:tcPrChange w:id="108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四川科伦药业股份有限公司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08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H20150050</w:t>
            </w:r>
          </w:p>
        </w:tc>
      </w:tr>
      <w:tr w:rsidR="00405242" w:rsidRPr="00405242" w:rsidTr="006D01CB">
        <w:trPr>
          <w:trHeight w:val="701"/>
          <w:jc w:val="center"/>
          <w:trPrChange w:id="1086" w:author="文印室2" w:date="2016-02-18T08:40:00Z">
            <w:trPr>
              <w:trHeight w:val="701"/>
            </w:trPr>
          </w:trPrChange>
        </w:trPr>
        <w:tc>
          <w:tcPr>
            <w:tcW w:w="262" w:type="pct"/>
            <w:tcBorders>
              <w:top w:val="single" w:sz="6" w:space="0" w:color="auto"/>
              <w:left w:val="single" w:sz="6" w:space="0" w:color="auto"/>
              <w:bottom w:val="single" w:sz="6" w:space="0" w:color="auto"/>
              <w:right w:val="single" w:sz="6" w:space="0" w:color="auto"/>
            </w:tcBorders>
            <w:vAlign w:val="center"/>
            <w:tcPrChange w:id="108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120</w:t>
            </w:r>
          </w:p>
        </w:tc>
        <w:tc>
          <w:tcPr>
            <w:tcW w:w="442" w:type="pct"/>
            <w:tcBorders>
              <w:top w:val="single" w:sz="6" w:space="0" w:color="auto"/>
              <w:left w:val="single" w:sz="6" w:space="0" w:color="auto"/>
              <w:bottom w:val="single" w:sz="6" w:space="0" w:color="auto"/>
              <w:right w:val="single" w:sz="6" w:space="0" w:color="auto"/>
            </w:tcBorders>
            <w:vAlign w:val="center"/>
            <w:tcPrChange w:id="108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注射用低分子量肝素钙</w:t>
            </w:r>
          </w:p>
        </w:tc>
        <w:tc>
          <w:tcPr>
            <w:tcW w:w="420" w:type="pct"/>
            <w:tcBorders>
              <w:top w:val="single" w:sz="6" w:space="0" w:color="auto"/>
              <w:left w:val="single" w:sz="6" w:space="0" w:color="auto"/>
              <w:bottom w:val="single" w:sz="6" w:space="0" w:color="auto"/>
              <w:right w:val="single" w:sz="6" w:space="0" w:color="auto"/>
            </w:tcBorders>
            <w:vAlign w:val="center"/>
            <w:tcPrChange w:id="108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9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3075AXaIU</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6150AXaIU</w:t>
            </w:r>
          </w:p>
        </w:tc>
        <w:tc>
          <w:tcPr>
            <w:tcW w:w="436" w:type="pct"/>
            <w:tcBorders>
              <w:top w:val="single" w:sz="6" w:space="0" w:color="auto"/>
              <w:left w:val="single" w:sz="6" w:space="0" w:color="auto"/>
              <w:bottom w:val="single" w:sz="6" w:space="0" w:color="auto"/>
              <w:right w:val="single" w:sz="6" w:space="0" w:color="auto"/>
            </w:tcBorders>
            <w:vAlign w:val="center"/>
            <w:tcPrChange w:id="109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溶栓、降纤、抗凝血药</w:t>
            </w:r>
          </w:p>
        </w:tc>
        <w:tc>
          <w:tcPr>
            <w:tcW w:w="1256" w:type="pct"/>
            <w:tcBorders>
              <w:top w:val="single" w:sz="6" w:space="0" w:color="auto"/>
              <w:left w:val="single" w:sz="6" w:space="0" w:color="auto"/>
              <w:bottom w:val="single" w:sz="6" w:space="0" w:color="auto"/>
              <w:right w:val="single" w:sz="6" w:space="0" w:color="auto"/>
            </w:tcBorders>
            <w:vAlign w:val="center"/>
            <w:tcPrChange w:id="109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本品在外科手术中，用于静脉血栓形成中度或高度危险的情况，预防静脉血栓栓塞性疾病。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治疗已形成的深静脉血栓。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联合阿司匹林用于不稳定性心绞痛和非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波性心肌梗死急性期的治疗。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在血液透析中预防体外循环中的血凝块形成。</w:t>
            </w:r>
          </w:p>
        </w:tc>
        <w:tc>
          <w:tcPr>
            <w:tcW w:w="896" w:type="pct"/>
            <w:tcBorders>
              <w:top w:val="single" w:sz="6" w:space="0" w:color="auto"/>
              <w:left w:val="single" w:sz="6" w:space="0" w:color="auto"/>
              <w:bottom w:val="single" w:sz="6" w:space="0" w:color="auto"/>
              <w:right w:val="single" w:sz="6" w:space="0" w:color="auto"/>
            </w:tcBorders>
            <w:vAlign w:val="center"/>
            <w:tcPrChange w:id="109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烟台东诚北方制药有限公司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09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H20153155</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H20153196</w:t>
            </w:r>
          </w:p>
        </w:tc>
      </w:tr>
      <w:tr w:rsidR="00405242" w:rsidRPr="00405242" w:rsidTr="006D01CB">
        <w:trPr>
          <w:trHeight w:val="2911"/>
          <w:jc w:val="center"/>
          <w:trPrChange w:id="1095" w:author="文印室2" w:date="2016-02-18T08:40:00Z">
            <w:trPr>
              <w:trHeight w:val="2911"/>
            </w:trPr>
          </w:trPrChange>
        </w:trPr>
        <w:tc>
          <w:tcPr>
            <w:tcW w:w="262" w:type="pct"/>
            <w:tcBorders>
              <w:top w:val="single" w:sz="6" w:space="0" w:color="auto"/>
              <w:left w:val="single" w:sz="6" w:space="0" w:color="auto"/>
              <w:bottom w:val="single" w:sz="6" w:space="0" w:color="auto"/>
              <w:right w:val="single" w:sz="6" w:space="0" w:color="auto"/>
            </w:tcBorders>
            <w:vAlign w:val="center"/>
            <w:tcPrChange w:id="109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121</w:t>
            </w:r>
          </w:p>
        </w:tc>
        <w:tc>
          <w:tcPr>
            <w:tcW w:w="442" w:type="pct"/>
            <w:tcBorders>
              <w:top w:val="single" w:sz="6" w:space="0" w:color="auto"/>
              <w:left w:val="single" w:sz="6" w:space="0" w:color="auto"/>
              <w:bottom w:val="single" w:sz="6" w:space="0" w:color="auto"/>
              <w:right w:val="single" w:sz="6" w:space="0" w:color="auto"/>
            </w:tcBorders>
            <w:vAlign w:val="center"/>
            <w:tcPrChange w:id="109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醋酸奥曲肽注射液</w:t>
            </w:r>
          </w:p>
        </w:tc>
        <w:tc>
          <w:tcPr>
            <w:tcW w:w="420" w:type="pct"/>
            <w:tcBorders>
              <w:top w:val="single" w:sz="6" w:space="0" w:color="auto"/>
              <w:left w:val="single" w:sz="6" w:space="0" w:color="auto"/>
              <w:bottom w:val="single" w:sz="6" w:space="0" w:color="auto"/>
              <w:right w:val="single" w:sz="6" w:space="0" w:color="auto"/>
            </w:tcBorders>
            <w:vAlign w:val="center"/>
            <w:tcPrChange w:id="109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09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0.1mg</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0.3mg</w:t>
            </w:r>
            <w:r w:rsidRPr="00405242">
              <w:rPr>
                <w:rFonts w:ascii="宋体" w:eastAsia="宋体" w:cs="宋体" w:hint="eastAsia"/>
                <w:color w:val="000000"/>
                <w:kern w:val="0"/>
                <w:sz w:val="24"/>
                <w:szCs w:val="24"/>
              </w:rPr>
              <w:t>（均以</w:t>
            </w:r>
            <w:r w:rsidRPr="00405242">
              <w:rPr>
                <w:rFonts w:ascii="宋体" w:eastAsia="宋体" w:cs="宋体"/>
                <w:color w:val="000000"/>
                <w:kern w:val="0"/>
                <w:sz w:val="24"/>
                <w:szCs w:val="24"/>
              </w:rPr>
              <w:t>C49H66N10O10S2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10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内分泌系统用药</w:t>
            </w:r>
          </w:p>
        </w:tc>
        <w:tc>
          <w:tcPr>
            <w:tcW w:w="1256" w:type="pct"/>
            <w:tcBorders>
              <w:top w:val="single" w:sz="6" w:space="0" w:color="auto"/>
              <w:left w:val="single" w:sz="6" w:space="0" w:color="auto"/>
              <w:bottom w:val="single" w:sz="6" w:space="0" w:color="auto"/>
              <w:right w:val="single" w:sz="6" w:space="0" w:color="auto"/>
            </w:tcBorders>
            <w:vAlign w:val="center"/>
            <w:tcPrChange w:id="110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本品用于控制手术治疗或放射治疗不能充分控制病情的肢端肥大症患者的症状并降低患者的生长激素（</w:t>
            </w:r>
            <w:r w:rsidRPr="00405242">
              <w:rPr>
                <w:rFonts w:ascii="宋体" w:eastAsia="宋体" w:cs="宋体"/>
                <w:color w:val="000000"/>
                <w:kern w:val="0"/>
                <w:sz w:val="24"/>
                <w:szCs w:val="24"/>
              </w:rPr>
              <w:t>GH</w:t>
            </w:r>
            <w:r w:rsidRPr="00405242">
              <w:rPr>
                <w:rFonts w:ascii="宋体" w:eastAsia="宋体" w:cs="宋体" w:hint="eastAsia"/>
                <w:color w:val="000000"/>
                <w:kern w:val="0"/>
                <w:sz w:val="24"/>
                <w:szCs w:val="24"/>
              </w:rPr>
              <w:t>）和胰岛素样生长因子</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IGF-1</w:t>
            </w:r>
            <w:r w:rsidRPr="00405242">
              <w:rPr>
                <w:rFonts w:ascii="宋体" w:eastAsia="宋体" w:cs="宋体" w:hint="eastAsia"/>
                <w:color w:val="000000"/>
                <w:kern w:val="0"/>
                <w:sz w:val="24"/>
                <w:szCs w:val="24"/>
              </w:rPr>
              <w:t>）血浆水平。也可治疗不能或不愿手术的肢端肥大症患者，或者治疗放射治疗尚未生效的间歇期肢端肥大症患者。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缓解与功能性胃肠胰腺（</w:t>
            </w:r>
            <w:r w:rsidRPr="00405242">
              <w:rPr>
                <w:rFonts w:ascii="宋体" w:eastAsia="宋体" w:cs="宋体"/>
                <w:color w:val="000000"/>
                <w:kern w:val="0"/>
                <w:sz w:val="24"/>
                <w:szCs w:val="24"/>
              </w:rPr>
              <w:t>GEP</w:t>
            </w:r>
            <w:r w:rsidRPr="00405242">
              <w:rPr>
                <w:rFonts w:ascii="宋体" w:eastAsia="宋体" w:cs="宋体" w:hint="eastAsia"/>
                <w:color w:val="000000"/>
                <w:kern w:val="0"/>
                <w:sz w:val="24"/>
                <w:szCs w:val="24"/>
              </w:rPr>
              <w:t>）内分泌肿瘤有关的症状，如具有类癌综合征表现的类癌瘤（见【药理毒理】部分）。醋酸奥曲肽不是抗癌药，不能治愈这些患者。</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预防胰腺手术后并发症。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肝硬化患者胃</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食管静脉曲张所致出血的紧急治疗，止血和预防再出血，本品应与内窥镜硬化剂等特殊治疗联用。</w:t>
            </w:r>
          </w:p>
        </w:tc>
        <w:tc>
          <w:tcPr>
            <w:tcW w:w="896" w:type="pct"/>
            <w:tcBorders>
              <w:top w:val="single" w:sz="6" w:space="0" w:color="auto"/>
              <w:left w:val="single" w:sz="6" w:space="0" w:color="auto"/>
              <w:bottom w:val="single" w:sz="6" w:space="0" w:color="auto"/>
              <w:right w:val="single" w:sz="6" w:space="0" w:color="auto"/>
            </w:tcBorders>
            <w:vAlign w:val="center"/>
            <w:tcPrChange w:id="110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成都圣诺生物制药有限公司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0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H20153159</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H20153160</w:t>
            </w:r>
          </w:p>
        </w:tc>
      </w:tr>
      <w:tr w:rsidR="00405242" w:rsidRPr="00405242" w:rsidTr="006D01CB">
        <w:trPr>
          <w:trHeight w:val="3535"/>
          <w:jc w:val="center"/>
          <w:trPrChange w:id="1104" w:author="文印室2" w:date="2016-02-18T08:40:00Z">
            <w:trPr>
              <w:trHeight w:val="3535"/>
            </w:trPr>
          </w:trPrChange>
        </w:trPr>
        <w:tc>
          <w:tcPr>
            <w:tcW w:w="262" w:type="pct"/>
            <w:tcBorders>
              <w:top w:val="single" w:sz="6" w:space="0" w:color="auto"/>
              <w:left w:val="single" w:sz="6" w:space="0" w:color="auto"/>
              <w:bottom w:val="single" w:sz="6" w:space="0" w:color="auto"/>
              <w:right w:val="single" w:sz="6" w:space="0" w:color="auto"/>
            </w:tcBorders>
            <w:vAlign w:val="center"/>
            <w:tcPrChange w:id="110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122</w:t>
            </w:r>
          </w:p>
        </w:tc>
        <w:tc>
          <w:tcPr>
            <w:tcW w:w="442" w:type="pct"/>
            <w:tcBorders>
              <w:top w:val="single" w:sz="6" w:space="0" w:color="auto"/>
              <w:left w:val="single" w:sz="6" w:space="0" w:color="auto"/>
              <w:bottom w:val="single" w:sz="6" w:space="0" w:color="auto"/>
              <w:right w:val="single" w:sz="6" w:space="0" w:color="auto"/>
            </w:tcBorders>
            <w:vAlign w:val="center"/>
            <w:tcPrChange w:id="110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110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0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p>
        </w:tc>
        <w:tc>
          <w:tcPr>
            <w:tcW w:w="436" w:type="pct"/>
            <w:tcBorders>
              <w:top w:val="single" w:sz="6" w:space="0" w:color="auto"/>
              <w:left w:val="single" w:sz="6" w:space="0" w:color="auto"/>
              <w:bottom w:val="single" w:sz="6" w:space="0" w:color="auto"/>
              <w:right w:val="single" w:sz="6" w:space="0" w:color="auto"/>
            </w:tcBorders>
            <w:vAlign w:val="center"/>
            <w:tcPrChange w:id="110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1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本品敏感的葡萄球菌属、链球菌属（肠球菌除外）、肺炎球菌、流感杆菌、大肠杆菌、克雷伯杆菌属、肠道菌属、枸橼酸杆菌属、奇异变形杆菌，普通变形杆菌，雷特格氏变形杆菌，摩根氏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深部皮肤感染、慢性脓皮症、外伤或烧伤或术后继发感染；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骨髓炎、关节炎；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扁桃体炎（扁桃体周围炎及扁桃体周围脓肿）、急性支气管炎、肺炎、肺脓肿、脓胸、及慢性呼吸系统疾病继发感染；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膀胱炎、肾盂肾炎，急性前列腺炎、慢性前列腺炎；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腹膜炎、胆管炎、胆囊炎；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前庭大腺炎、子宫内膜炎、附件炎、子宫旁组织炎；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中耳炎、化脓性副鼻窦炎；</w:t>
            </w:r>
          </w:p>
        </w:tc>
        <w:tc>
          <w:tcPr>
            <w:tcW w:w="896" w:type="pct"/>
            <w:tcBorders>
              <w:top w:val="single" w:sz="6" w:space="0" w:color="auto"/>
              <w:left w:val="single" w:sz="6" w:space="0" w:color="auto"/>
              <w:bottom w:val="single" w:sz="6" w:space="0" w:color="auto"/>
              <w:right w:val="single" w:sz="6" w:space="0" w:color="auto"/>
            </w:tcBorders>
            <w:vAlign w:val="center"/>
            <w:tcPrChange w:id="111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11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H20153164</w:t>
            </w:r>
          </w:p>
        </w:tc>
      </w:tr>
      <w:tr w:rsidR="00405242" w:rsidRPr="00405242" w:rsidTr="006D01CB">
        <w:trPr>
          <w:trHeight w:val="1248"/>
          <w:jc w:val="center"/>
          <w:trPrChange w:id="1113" w:author="文印室2" w:date="2016-02-18T08:40:00Z">
            <w:trPr>
              <w:trHeight w:val="1248"/>
            </w:trPr>
          </w:trPrChange>
        </w:trPr>
        <w:tc>
          <w:tcPr>
            <w:tcW w:w="262" w:type="pct"/>
            <w:tcBorders>
              <w:top w:val="single" w:sz="6" w:space="0" w:color="auto"/>
              <w:left w:val="single" w:sz="6" w:space="0" w:color="auto"/>
              <w:bottom w:val="single" w:sz="6" w:space="0" w:color="auto"/>
              <w:right w:val="single" w:sz="6" w:space="0" w:color="auto"/>
            </w:tcBorders>
            <w:vAlign w:val="center"/>
            <w:tcPrChange w:id="111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123</w:t>
            </w:r>
          </w:p>
        </w:tc>
        <w:tc>
          <w:tcPr>
            <w:tcW w:w="442" w:type="pct"/>
            <w:tcBorders>
              <w:top w:val="single" w:sz="6" w:space="0" w:color="auto"/>
              <w:left w:val="single" w:sz="6" w:space="0" w:color="auto"/>
              <w:bottom w:val="single" w:sz="6" w:space="0" w:color="auto"/>
              <w:right w:val="single" w:sz="6" w:space="0" w:color="auto"/>
            </w:tcBorders>
            <w:vAlign w:val="center"/>
            <w:tcPrChange w:id="111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注射用利福平</w:t>
            </w:r>
          </w:p>
        </w:tc>
        <w:tc>
          <w:tcPr>
            <w:tcW w:w="420" w:type="pct"/>
            <w:tcBorders>
              <w:top w:val="single" w:sz="6" w:space="0" w:color="auto"/>
              <w:left w:val="single" w:sz="6" w:space="0" w:color="auto"/>
              <w:bottom w:val="single" w:sz="6" w:space="0" w:color="auto"/>
              <w:right w:val="single" w:sz="6" w:space="0" w:color="auto"/>
            </w:tcBorders>
            <w:vAlign w:val="center"/>
            <w:tcPrChange w:id="111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1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0.45g</w:t>
            </w:r>
          </w:p>
        </w:tc>
        <w:tc>
          <w:tcPr>
            <w:tcW w:w="436" w:type="pct"/>
            <w:tcBorders>
              <w:top w:val="single" w:sz="6" w:space="0" w:color="auto"/>
              <w:left w:val="single" w:sz="6" w:space="0" w:color="auto"/>
              <w:bottom w:val="single" w:sz="6" w:space="0" w:color="auto"/>
              <w:right w:val="single" w:sz="6" w:space="0" w:color="auto"/>
            </w:tcBorders>
            <w:vAlign w:val="center"/>
            <w:tcPrChange w:id="111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抗结核药</w:t>
            </w:r>
          </w:p>
        </w:tc>
        <w:tc>
          <w:tcPr>
            <w:tcW w:w="1256" w:type="pct"/>
            <w:tcBorders>
              <w:top w:val="single" w:sz="6" w:space="0" w:color="auto"/>
              <w:left w:val="single" w:sz="6" w:space="0" w:color="auto"/>
              <w:bottom w:val="single" w:sz="6" w:space="0" w:color="auto"/>
              <w:right w:val="single" w:sz="6" w:space="0" w:color="auto"/>
            </w:tcBorders>
            <w:vAlign w:val="center"/>
            <w:tcPrChange w:id="111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不能耐受口服治疗时，本品作为利福平口服制剂的替代。与</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抗结核药联合用于治疗各种类型结核病，包括初治、进展期的、慢性的及耐药病例。</w:t>
            </w:r>
          </w:p>
          <w:p w:rsidR="00405242" w:rsidRPr="00405242" w:rsidRDefault="00D47E78" w:rsidP="00661482">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其他</w:t>
            </w:r>
            <w:r w:rsidR="00405242" w:rsidRPr="00405242">
              <w:rPr>
                <w:rFonts w:ascii="宋体" w:eastAsia="宋体" w:cs="宋体" w:hint="eastAsia"/>
                <w:color w:val="000000"/>
                <w:kern w:val="0"/>
                <w:sz w:val="24"/>
                <w:szCs w:val="24"/>
              </w:rPr>
              <w:t>感染：本品与</w:t>
            </w:r>
            <w:r>
              <w:rPr>
                <w:rFonts w:ascii="宋体" w:eastAsia="宋体" w:cs="宋体" w:hint="eastAsia"/>
                <w:color w:val="000000"/>
                <w:kern w:val="0"/>
                <w:sz w:val="24"/>
                <w:szCs w:val="24"/>
              </w:rPr>
              <w:t>其他</w:t>
            </w:r>
            <w:r w:rsidR="00405242" w:rsidRPr="00405242">
              <w:rPr>
                <w:rFonts w:ascii="宋体" w:eastAsia="宋体" w:cs="宋体" w:hint="eastAsia"/>
                <w:color w:val="000000"/>
                <w:kern w:val="0"/>
                <w:sz w:val="24"/>
                <w:szCs w:val="24"/>
              </w:rPr>
              <w:t>抗生素联合用于治疗军团菌属及重症葡萄球菌感染。</w:t>
            </w:r>
          </w:p>
        </w:tc>
        <w:tc>
          <w:tcPr>
            <w:tcW w:w="896" w:type="pct"/>
            <w:tcBorders>
              <w:top w:val="single" w:sz="6" w:space="0" w:color="auto"/>
              <w:left w:val="single" w:sz="6" w:space="0" w:color="auto"/>
              <w:bottom w:val="single" w:sz="6" w:space="0" w:color="auto"/>
              <w:right w:val="single" w:sz="6" w:space="0" w:color="auto"/>
            </w:tcBorders>
            <w:vAlign w:val="center"/>
            <w:tcPrChange w:id="112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瑞阳制药有限公司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2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H20153165</w:t>
            </w:r>
          </w:p>
        </w:tc>
      </w:tr>
      <w:tr w:rsidR="00405242" w:rsidRPr="00405242" w:rsidTr="006D01CB">
        <w:trPr>
          <w:trHeight w:val="1248"/>
          <w:jc w:val="center"/>
          <w:trPrChange w:id="1122" w:author="文印室2" w:date="2016-02-18T08:40:00Z">
            <w:trPr>
              <w:trHeight w:val="1248"/>
            </w:trPr>
          </w:trPrChange>
        </w:trPr>
        <w:tc>
          <w:tcPr>
            <w:tcW w:w="262" w:type="pct"/>
            <w:tcBorders>
              <w:top w:val="single" w:sz="6" w:space="0" w:color="auto"/>
              <w:left w:val="single" w:sz="6" w:space="0" w:color="auto"/>
              <w:bottom w:val="single" w:sz="6" w:space="0" w:color="auto"/>
              <w:right w:val="single" w:sz="6" w:space="0" w:color="auto"/>
            </w:tcBorders>
            <w:vAlign w:val="center"/>
            <w:tcPrChange w:id="112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124</w:t>
            </w:r>
          </w:p>
        </w:tc>
        <w:tc>
          <w:tcPr>
            <w:tcW w:w="442" w:type="pct"/>
            <w:tcBorders>
              <w:top w:val="single" w:sz="6" w:space="0" w:color="auto"/>
              <w:left w:val="single" w:sz="6" w:space="0" w:color="auto"/>
              <w:bottom w:val="single" w:sz="6" w:space="0" w:color="auto"/>
              <w:right w:val="single" w:sz="6" w:space="0" w:color="auto"/>
            </w:tcBorders>
            <w:vAlign w:val="center"/>
            <w:tcPrChange w:id="112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钆特酸葡胺注射液</w:t>
            </w:r>
          </w:p>
        </w:tc>
        <w:tc>
          <w:tcPr>
            <w:tcW w:w="420" w:type="pct"/>
            <w:tcBorders>
              <w:top w:val="single" w:sz="6" w:space="0" w:color="auto"/>
              <w:left w:val="single" w:sz="6" w:space="0" w:color="auto"/>
              <w:bottom w:val="single" w:sz="6" w:space="0" w:color="auto"/>
              <w:right w:val="single" w:sz="6" w:space="0" w:color="auto"/>
            </w:tcBorders>
            <w:vAlign w:val="center"/>
            <w:tcPrChange w:id="112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2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15ml:5.654g</w:t>
            </w:r>
            <w:r w:rsidRPr="00405242">
              <w:rPr>
                <w:rFonts w:ascii="宋体" w:eastAsia="宋体" w:cs="宋体" w:hint="eastAsia"/>
                <w:color w:val="000000"/>
                <w:kern w:val="0"/>
                <w:sz w:val="24"/>
                <w:szCs w:val="24"/>
              </w:rPr>
              <w:t>（以钆特酸葡胺计）</w:t>
            </w:r>
          </w:p>
        </w:tc>
        <w:tc>
          <w:tcPr>
            <w:tcW w:w="436" w:type="pct"/>
            <w:tcBorders>
              <w:top w:val="single" w:sz="6" w:space="0" w:color="auto"/>
              <w:left w:val="single" w:sz="6" w:space="0" w:color="auto"/>
              <w:bottom w:val="single" w:sz="6" w:space="0" w:color="auto"/>
              <w:right w:val="single" w:sz="6" w:space="0" w:color="auto"/>
            </w:tcBorders>
            <w:vAlign w:val="center"/>
            <w:tcPrChange w:id="112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医学影像对比剂</w:t>
            </w:r>
          </w:p>
        </w:tc>
        <w:tc>
          <w:tcPr>
            <w:tcW w:w="1256" w:type="pct"/>
            <w:tcBorders>
              <w:top w:val="single" w:sz="6" w:space="0" w:color="auto"/>
              <w:left w:val="single" w:sz="6" w:space="0" w:color="auto"/>
              <w:bottom w:val="single" w:sz="6" w:space="0" w:color="auto"/>
              <w:right w:val="single" w:sz="6" w:space="0" w:color="auto"/>
            </w:tcBorders>
            <w:vAlign w:val="center"/>
            <w:tcPrChange w:id="112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本品仅用于疾病的诊断。</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用于以下疾病的核磁共振检查：</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大脑和脊髓病变</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脊柱病变</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其他全身性病理检查（包括血管造影）</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12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江苏恒瑞医药股份有限公司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13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H20153167</w:t>
            </w:r>
          </w:p>
        </w:tc>
      </w:tr>
      <w:tr w:rsidR="00405242" w:rsidRPr="00405242" w:rsidTr="006D01CB">
        <w:trPr>
          <w:trHeight w:val="209"/>
          <w:jc w:val="center"/>
          <w:trPrChange w:id="113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13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125</w:t>
            </w:r>
          </w:p>
        </w:tc>
        <w:tc>
          <w:tcPr>
            <w:tcW w:w="442" w:type="pct"/>
            <w:tcBorders>
              <w:top w:val="single" w:sz="6" w:space="0" w:color="auto"/>
              <w:left w:val="single" w:sz="6" w:space="0" w:color="auto"/>
              <w:bottom w:val="single" w:sz="6" w:space="0" w:color="auto"/>
              <w:right w:val="single" w:sz="6" w:space="0" w:color="auto"/>
            </w:tcBorders>
            <w:vAlign w:val="center"/>
            <w:tcPrChange w:id="113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注射用头孢美唑钠</w:t>
            </w:r>
          </w:p>
        </w:tc>
        <w:tc>
          <w:tcPr>
            <w:tcW w:w="420" w:type="pct"/>
            <w:tcBorders>
              <w:top w:val="single" w:sz="6" w:space="0" w:color="auto"/>
              <w:left w:val="single" w:sz="6" w:space="0" w:color="auto"/>
              <w:bottom w:val="single" w:sz="6" w:space="0" w:color="auto"/>
              <w:right w:val="single" w:sz="6" w:space="0" w:color="auto"/>
            </w:tcBorders>
            <w:vAlign w:val="center"/>
            <w:tcPrChange w:id="113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3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13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3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13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13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H20153182</w:t>
            </w:r>
          </w:p>
        </w:tc>
      </w:tr>
      <w:tr w:rsidR="00405242" w:rsidRPr="00405242" w:rsidTr="006D01CB">
        <w:trPr>
          <w:trHeight w:val="5289"/>
          <w:jc w:val="center"/>
          <w:trPrChange w:id="1140" w:author="文印室2" w:date="2016-02-18T08:40:00Z">
            <w:trPr>
              <w:trHeight w:val="5289"/>
            </w:trPr>
          </w:trPrChange>
        </w:trPr>
        <w:tc>
          <w:tcPr>
            <w:tcW w:w="262" w:type="pct"/>
            <w:tcBorders>
              <w:top w:val="single" w:sz="6" w:space="0" w:color="auto"/>
              <w:left w:val="single" w:sz="6" w:space="0" w:color="auto"/>
              <w:bottom w:val="single" w:sz="6" w:space="0" w:color="auto"/>
              <w:right w:val="single" w:sz="6" w:space="0" w:color="auto"/>
            </w:tcBorders>
            <w:vAlign w:val="center"/>
            <w:tcPrChange w:id="114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126</w:t>
            </w:r>
          </w:p>
        </w:tc>
        <w:tc>
          <w:tcPr>
            <w:tcW w:w="442" w:type="pct"/>
            <w:tcBorders>
              <w:top w:val="single" w:sz="6" w:space="0" w:color="auto"/>
              <w:left w:val="single" w:sz="6" w:space="0" w:color="auto"/>
              <w:bottom w:val="single" w:sz="6" w:space="0" w:color="auto"/>
              <w:right w:val="single" w:sz="6" w:space="0" w:color="auto"/>
            </w:tcBorders>
            <w:vAlign w:val="center"/>
            <w:tcPrChange w:id="114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甲磺酸左氧氟沙星注射液</w:t>
            </w:r>
          </w:p>
        </w:tc>
        <w:tc>
          <w:tcPr>
            <w:tcW w:w="420" w:type="pct"/>
            <w:tcBorders>
              <w:top w:val="single" w:sz="6" w:space="0" w:color="auto"/>
              <w:left w:val="single" w:sz="6" w:space="0" w:color="auto"/>
              <w:bottom w:val="single" w:sz="6" w:space="0" w:color="auto"/>
              <w:right w:val="single" w:sz="6" w:space="0" w:color="auto"/>
            </w:tcBorders>
            <w:vAlign w:val="center"/>
            <w:tcPrChange w:id="114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4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C18H20FN3O4</w:t>
            </w:r>
            <w:r w:rsidRPr="00405242">
              <w:rPr>
                <w:rFonts w:ascii="宋体" w:eastAsia="宋体" w:cs="宋体" w:hint="eastAsia"/>
                <w:color w:val="000000"/>
                <w:kern w:val="0"/>
                <w:sz w:val="24"/>
                <w:szCs w:val="24"/>
              </w:rPr>
              <w:t>计算</w:t>
            </w:r>
            <w:r w:rsidRPr="00405242">
              <w:rPr>
                <w:rFonts w:ascii="宋体" w:eastAsia="宋体" w:cs="宋体"/>
                <w:color w:val="000000"/>
                <w:kern w:val="0"/>
                <w:sz w:val="24"/>
                <w:szCs w:val="24"/>
              </w:rPr>
              <w:t>2ml:0.1g</w:t>
            </w:r>
          </w:p>
        </w:tc>
        <w:tc>
          <w:tcPr>
            <w:tcW w:w="436" w:type="pct"/>
            <w:tcBorders>
              <w:top w:val="single" w:sz="6" w:space="0" w:color="auto"/>
              <w:left w:val="single" w:sz="6" w:space="0" w:color="auto"/>
              <w:bottom w:val="single" w:sz="6" w:space="0" w:color="auto"/>
              <w:right w:val="single" w:sz="6" w:space="0" w:color="auto"/>
            </w:tcBorders>
            <w:vAlign w:val="center"/>
            <w:tcPrChange w:id="114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4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减少耐药菌的产生，保证甲磺酸左氧氟沙星及其他抗菌药物的有效性，左氧氟沙星只用于治疗或预防已证明或高度怀疑由敏感细菌引起的感染。在选择或修改抗菌药物治疗方案时，应考虑细菌培养和药敏试验的结果。如果没有这些试验的数据做参考，则应根据当地流行病学和病原菌敏感性进行经验性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在治疗前应进行细菌培养和药敏试验以分离并鉴定感染病原菌，确定其对甲磺酸左氧氟沙星的敏感性。在获得以上检验结果之前可以先使用左氧氟沙星进行治疗，得到检验结果之后再选择适当的治疗方法。</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与此类中的其他药物相同，使用甲磺酸左氧氟沙星进行治疗时，铜绿假单胞菌的某些菌株可以很快产生耐药性。在治疗期间应定期进行细菌培养和药敏试验以掌握病原菌是否对抗菌药物持续敏感，并在细菌出现耐药性后能够及时发现。</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甲磺酸左氧氟沙星口服制剂和注射剂可用于治疗成年人（≥</w:t>
            </w:r>
            <w:r w:rsidRPr="00405242">
              <w:rPr>
                <w:rFonts w:ascii="宋体" w:eastAsia="宋体" w:cs="宋体"/>
                <w:color w:val="000000"/>
                <w:kern w:val="0"/>
                <w:sz w:val="24"/>
                <w:szCs w:val="24"/>
              </w:rPr>
              <w:t xml:space="preserve"> 18</w:t>
            </w:r>
            <w:r w:rsidRPr="00405242">
              <w:rPr>
                <w:rFonts w:ascii="宋体" w:eastAsia="宋体" w:cs="宋体" w:hint="eastAsia"/>
                <w:color w:val="000000"/>
                <w:kern w:val="0"/>
                <w:sz w:val="24"/>
                <w:szCs w:val="24"/>
              </w:rPr>
              <w:t>岁）由下列细菌的敏感菌株所引起的下列轻、中、重度感染。如静脉滴注对患者更为有利时（如患者不能耐受口服给药等）可使用甲磺酸左氧氟沙星注射液。</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医院获得性肺炎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对甲氧西林敏感的金黄色葡萄球菌、铜绿假单胞菌、粘质沙雷氏菌、大肠埃希菌、肺炎克雷白杆菌、流感嗜血杆菌或肺炎链球菌引起的医院获得性肺炎。同时应根据临床需要采取其他辅助治疗措施。如果已证明或怀疑是铜绿假单胞菌感染，建议联合应用抗假单胞菌</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内酰胺类药物进行治疗。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社区获得性肺炎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14</w:t>
            </w:r>
            <w:r w:rsidRPr="00405242">
              <w:rPr>
                <w:rFonts w:ascii="宋体" w:eastAsia="宋体" w:cs="宋体" w:hint="eastAsia"/>
                <w:color w:val="000000"/>
                <w:kern w:val="0"/>
                <w:sz w:val="24"/>
                <w:szCs w:val="24"/>
              </w:rPr>
              <w:t>天治疗方案：治疗由对甲氧西林敏感的金黄色葡萄球菌、肺炎链球菌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包括多重耐药性菌株（</w:t>
            </w:r>
            <w:r w:rsidRPr="00405242">
              <w:rPr>
                <w:rFonts w:ascii="宋体" w:eastAsia="宋体" w:cs="宋体"/>
                <w:color w:val="000000"/>
                <w:kern w:val="0"/>
                <w:sz w:val="24"/>
                <w:szCs w:val="24"/>
              </w:rPr>
              <w:t>MDRSP*</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、流感嗜血杆菌、副流感嗜血杆菌、肺炎克雷白杆菌、卡他莫拉菌、肺炎衣原体、肺炎军团菌或肺炎支原体引起的社区获得性肺炎。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注：</w:t>
            </w:r>
            <w:r w:rsidRPr="00405242">
              <w:rPr>
                <w:rFonts w:ascii="宋体" w:eastAsia="宋体" w:cs="宋体"/>
                <w:color w:val="000000"/>
                <w:kern w:val="0"/>
                <w:sz w:val="24"/>
                <w:szCs w:val="24"/>
              </w:rPr>
              <w:t>MDRSP</w:t>
            </w:r>
            <w:r w:rsidRPr="00405242">
              <w:rPr>
                <w:rFonts w:ascii="宋体" w:eastAsia="宋体" w:cs="宋体" w:hint="eastAsia"/>
                <w:color w:val="000000"/>
                <w:kern w:val="0"/>
                <w:sz w:val="24"/>
                <w:szCs w:val="24"/>
              </w:rPr>
              <w:t>（多重耐药性肺炎链球菌）指对下列两种或多种抗菌药物耐药的菌株：青霉素（</w:t>
            </w:r>
            <w:r w:rsidRPr="00405242">
              <w:rPr>
                <w:rFonts w:ascii="宋体" w:eastAsia="宋体" w:cs="宋体"/>
                <w:color w:val="000000"/>
                <w:kern w:val="0"/>
                <w:sz w:val="24"/>
                <w:szCs w:val="24"/>
              </w:rPr>
              <w:t xml:space="preserve">MIC </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 xml:space="preserve"> 2 </w:t>
            </w:r>
            <w:r w:rsidRPr="00405242">
              <w:rPr>
                <w:rFonts w:ascii="宋体" w:eastAsia="宋体" w:cs="宋体" w:hint="eastAsia"/>
                <w:color w:val="000000"/>
                <w:kern w:val="0"/>
                <w:sz w:val="24"/>
                <w:szCs w:val="24"/>
              </w:rPr>
              <w:t>µ</w:t>
            </w:r>
            <w:r w:rsidRPr="00405242">
              <w:rPr>
                <w:rFonts w:ascii="宋体" w:eastAsia="宋体" w:cs="宋体"/>
                <w:color w:val="000000"/>
                <w:kern w:val="0"/>
                <w:sz w:val="24"/>
                <w:szCs w:val="24"/>
              </w:rPr>
              <w:t>g/mL</w:t>
            </w:r>
            <w:r w:rsidRPr="00405242">
              <w:rPr>
                <w:rFonts w:ascii="宋体" w:eastAsia="宋体" w:cs="宋体" w:hint="eastAsia"/>
                <w:color w:val="000000"/>
                <w:kern w:val="0"/>
                <w:sz w:val="24"/>
                <w:szCs w:val="24"/>
              </w:rPr>
              <w:t>），二代头孢菌素（如头孢呋辛）、大环内酯类、四环素及甲氧苄氨嘧啶</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磺胺甲口恶唑。</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天治疗方案：治疗由肺炎链球菌、流感嗜血杆菌、副流感嗜血杆菌、肺炎支原体或肺炎衣原体引起的社区获得性肺炎。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急性细菌性鼻窦炎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天治疗方案：治疗由肺炎链球菌、流感嗜血杆菌及卡他莫拉菌引起的急性细菌性鼻窦炎。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10</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14</w:t>
            </w:r>
            <w:r w:rsidRPr="00405242">
              <w:rPr>
                <w:rFonts w:ascii="宋体" w:eastAsia="宋体" w:cs="宋体" w:hint="eastAsia"/>
                <w:color w:val="000000"/>
                <w:kern w:val="0"/>
                <w:sz w:val="24"/>
                <w:szCs w:val="24"/>
              </w:rPr>
              <w:t>天治疗方案：治疗由肺炎链球菌、流感嗜血杆菌及卡他莫拉菌引起的急性细菌性鼻窦炎。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慢性支气管炎的急性细菌性发作</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治疗由甲氧西林敏感的金黄色葡萄球菌、肺炎链球菌、流感嗜血杆菌、副流感嗜血杆菌或卡他莫拉菌引起的慢性支气管炎的急性细菌性发作。</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复杂性皮肤及皮肤结构感染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治疗由甲氧西林敏感的金黄色葡萄球菌、粪肠球菌、化脓性链球菌或奇异变形杆菌引起的复杂性皮肤及皮肤结构感染。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非复杂性皮肤及皮肤软组织感染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治疗由甲氧西林敏感的金黄色葡萄球菌或化脓性链球菌引起的非复杂性皮肤及皮肤结构感染（轻度至中度），包括脓肿、蜂窝织炎、疖、脓疱病、脓皮病、伤口感染。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慢性细菌性前列腺炎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治疗由大肠埃希菌、粪肠球菌或甲氧西林敏感的表皮葡萄球菌引起的慢性细菌性前列腺炎。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复杂性尿路感染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天治疗方案：治疗由大肠埃希菌、肺炎克雷白杆菌或奇异变形杆菌引起的复杂性尿路感染。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10</w:t>
            </w:r>
            <w:r w:rsidRPr="00405242">
              <w:rPr>
                <w:rFonts w:ascii="宋体" w:eastAsia="宋体" w:cs="宋体" w:hint="eastAsia"/>
                <w:color w:val="000000"/>
                <w:kern w:val="0"/>
                <w:sz w:val="24"/>
                <w:szCs w:val="24"/>
              </w:rPr>
              <w:t>天治疗方案：治疗由粪肠球菌、阴沟肠杆菌、大肠埃希菌、肺炎克雷白杆菌、奇异变形杆菌或铜绿假单胞菌引起的复杂性尿路感染（轻度至中度）。</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9.</w:t>
            </w:r>
            <w:r w:rsidRPr="00405242">
              <w:rPr>
                <w:rFonts w:ascii="宋体" w:eastAsia="宋体" w:cs="宋体" w:hint="eastAsia"/>
                <w:color w:val="000000"/>
                <w:kern w:val="0"/>
                <w:sz w:val="24"/>
                <w:szCs w:val="24"/>
              </w:rPr>
              <w:t>急性肾盂肾炎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天治疗方案：治疗由大肠埃希菌引起的急性肾盂肾炎，包括合并菌血症的病例。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10</w:t>
            </w:r>
            <w:r w:rsidRPr="00405242">
              <w:rPr>
                <w:rFonts w:ascii="宋体" w:eastAsia="宋体" w:cs="宋体" w:hint="eastAsia"/>
                <w:color w:val="000000"/>
                <w:kern w:val="0"/>
                <w:sz w:val="24"/>
                <w:szCs w:val="24"/>
              </w:rPr>
              <w:t>天治疗方案：治疗由大肠埃希菌引起的急性肾盂肾炎，包括合并菌血症的病例。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10.</w:t>
            </w:r>
            <w:r w:rsidRPr="00405242">
              <w:rPr>
                <w:rFonts w:ascii="宋体" w:eastAsia="宋体" w:cs="宋体" w:hint="eastAsia"/>
                <w:color w:val="000000"/>
                <w:kern w:val="0"/>
                <w:sz w:val="24"/>
                <w:szCs w:val="24"/>
              </w:rPr>
              <w:t>非复杂性尿路感染：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治疗由大肠埃希菌、肺炎克雷白杆菌或腐生葡萄球菌引起的非复杂性尿路感染（轻度至中度）。</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11.</w:t>
            </w:r>
            <w:r w:rsidRPr="00405242">
              <w:rPr>
                <w:rFonts w:ascii="宋体" w:eastAsia="宋体" w:cs="宋体" w:hint="eastAsia"/>
                <w:color w:val="000000"/>
                <w:kern w:val="0"/>
                <w:sz w:val="24"/>
                <w:szCs w:val="24"/>
              </w:rPr>
              <w:t>吸入性炭疽（暴露后）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适用于吸入性炭疽（暴露后）的治疗，在暴露于炭疽杆菌喷雾之后减少疾病的发生或减缓疾病的进展。左氧氟沙星的有效性基于人体的血浆浓度这一替代终点来预测临床疗效。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左氧氟沙星对炭疽吸入暴露后的预防作用尚未对人体进行试验。成人中超过</w:t>
            </w:r>
            <w:r w:rsidRPr="00405242">
              <w:rPr>
                <w:rFonts w:ascii="宋体" w:eastAsia="宋体" w:cs="宋体"/>
                <w:color w:val="000000"/>
                <w:kern w:val="0"/>
                <w:sz w:val="24"/>
                <w:szCs w:val="24"/>
              </w:rPr>
              <w:t>28</w:t>
            </w:r>
            <w:r w:rsidRPr="00405242">
              <w:rPr>
                <w:rFonts w:ascii="宋体" w:eastAsia="宋体" w:cs="宋体" w:hint="eastAsia"/>
                <w:color w:val="000000"/>
                <w:kern w:val="0"/>
                <w:sz w:val="24"/>
                <w:szCs w:val="24"/>
              </w:rPr>
              <w:t>天疗程治疗的左氧氟沙星的安全性尚未研究。仅在获益大于风险时，才能使用左氧氟沙星长期治疗。</w:t>
            </w:r>
          </w:p>
        </w:tc>
        <w:tc>
          <w:tcPr>
            <w:tcW w:w="896" w:type="pct"/>
            <w:tcBorders>
              <w:top w:val="single" w:sz="6" w:space="0" w:color="auto"/>
              <w:left w:val="single" w:sz="6" w:space="0" w:color="auto"/>
              <w:bottom w:val="single" w:sz="6" w:space="0" w:color="auto"/>
              <w:right w:val="single" w:sz="6" w:space="0" w:color="auto"/>
            </w:tcBorders>
            <w:vAlign w:val="center"/>
            <w:tcPrChange w:id="114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四川方向药业有限责任公司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14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H20153189</w:t>
            </w:r>
          </w:p>
        </w:tc>
      </w:tr>
      <w:tr w:rsidR="00405242" w:rsidRPr="00405242" w:rsidTr="006D01CB">
        <w:trPr>
          <w:trHeight w:val="7132"/>
          <w:jc w:val="center"/>
          <w:trPrChange w:id="1149" w:author="文印室2" w:date="2016-02-18T08:40:00Z">
            <w:trPr>
              <w:trHeight w:val="7132"/>
            </w:trPr>
          </w:trPrChange>
        </w:trPr>
        <w:tc>
          <w:tcPr>
            <w:tcW w:w="262" w:type="pct"/>
            <w:tcBorders>
              <w:top w:val="single" w:sz="6" w:space="0" w:color="auto"/>
              <w:left w:val="single" w:sz="6" w:space="0" w:color="auto"/>
              <w:bottom w:val="single" w:sz="6" w:space="0" w:color="auto"/>
              <w:right w:val="single" w:sz="6" w:space="0" w:color="auto"/>
            </w:tcBorders>
            <w:vAlign w:val="center"/>
            <w:tcPrChange w:id="115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127</w:t>
            </w:r>
          </w:p>
        </w:tc>
        <w:tc>
          <w:tcPr>
            <w:tcW w:w="442" w:type="pct"/>
            <w:tcBorders>
              <w:top w:val="single" w:sz="6" w:space="0" w:color="auto"/>
              <w:left w:val="single" w:sz="6" w:space="0" w:color="auto"/>
              <w:bottom w:val="single" w:sz="6" w:space="0" w:color="auto"/>
              <w:right w:val="single" w:sz="6" w:space="0" w:color="auto"/>
            </w:tcBorders>
            <w:vAlign w:val="center"/>
            <w:tcPrChange w:id="115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注射用头孢哌酮钠他唑巴坦钠</w:t>
            </w:r>
          </w:p>
        </w:tc>
        <w:tc>
          <w:tcPr>
            <w:tcW w:w="420" w:type="pct"/>
            <w:tcBorders>
              <w:top w:val="single" w:sz="6" w:space="0" w:color="auto"/>
              <w:left w:val="single" w:sz="6" w:space="0" w:color="auto"/>
              <w:bottom w:val="single" w:sz="6" w:space="0" w:color="auto"/>
              <w:right w:val="single" w:sz="6" w:space="0" w:color="auto"/>
            </w:tcBorders>
            <w:vAlign w:val="center"/>
            <w:tcPrChange w:id="115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5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115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5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仅用于治疗由对头孢哌酮单药耐药、对本品敏感的产β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内酰胺酶细菌引起的中、重度感染。在用于治疗由对头孢哌酮单药敏感菌与对头孢哌酮单药耐药、对本品敏感的产β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内酰胺酶菌引起的混合感染时，不需要加用其他抗生素。</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下呼吸道感染：由产β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内酰胺酶的铜绿假单胞茵、肺炎链球菌和其他链球菌、肺炎克雷伯菌和其他克雷伯菌属、流感嗜血杆菌、金黄色葡萄球菌等敏感菌所致的肺炎、慢性支气管炎急性发作、急性支气管炎、肺脓肿和其他肺部感染。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生殖系统感染：由产β一内酰胺酶的大肠埃希茵、变形杆菌、克雷伯菌属、铜绿假单胞菌、葡萄球菌属等敏感菌所致的急性肾盂肾炎、慢性肾盂肾炎急性发作、复杂性尿路感染、子宫内膜炎、淋病和其他生殖道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腹腔、盆腔感染：由产β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内酰胺酶的肠杆菌属细菌、大肠埃希菌、克雷伯菌、铜绿假单胞菌、枸椽酸杆菌属、拟杆菌消化链球茵、梭状芽孢杆菌所致的腹膜炎、胆囊炎、胆管炎和其他腹腔内感染、盆腔炎等。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其他感染：对以上产β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内酰胺酶的革兰阳性菌和革兰阴性菌所致的败血症，脑膜炎双球菌和流感嗜血杆菌所致的脑膜炎、重症皮肤和软组织感染。</w:t>
            </w:r>
          </w:p>
        </w:tc>
        <w:tc>
          <w:tcPr>
            <w:tcW w:w="896" w:type="pct"/>
            <w:tcBorders>
              <w:top w:val="single" w:sz="6" w:space="0" w:color="auto"/>
              <w:left w:val="single" w:sz="6" w:space="0" w:color="auto"/>
              <w:bottom w:val="single" w:sz="6" w:space="0" w:color="auto"/>
              <w:right w:val="single" w:sz="6" w:space="0" w:color="auto"/>
            </w:tcBorders>
            <w:vAlign w:val="center"/>
            <w:tcPrChange w:id="115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5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H20153190</w:t>
            </w:r>
          </w:p>
        </w:tc>
      </w:tr>
      <w:tr w:rsidR="00405242" w:rsidRPr="00405242" w:rsidTr="006D01CB">
        <w:trPr>
          <w:trHeight w:val="4990"/>
          <w:jc w:val="center"/>
          <w:trPrChange w:id="1158" w:author="文印室2" w:date="2016-02-18T08:40:00Z">
            <w:trPr>
              <w:trHeight w:val="4990"/>
            </w:trPr>
          </w:trPrChange>
        </w:trPr>
        <w:tc>
          <w:tcPr>
            <w:tcW w:w="262" w:type="pct"/>
            <w:tcBorders>
              <w:top w:val="single" w:sz="6" w:space="0" w:color="auto"/>
              <w:left w:val="single" w:sz="6" w:space="0" w:color="auto"/>
              <w:bottom w:val="single" w:sz="6" w:space="0" w:color="auto"/>
              <w:right w:val="single" w:sz="6" w:space="0" w:color="auto"/>
            </w:tcBorders>
            <w:vAlign w:val="center"/>
            <w:tcPrChange w:id="115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128</w:t>
            </w:r>
          </w:p>
        </w:tc>
        <w:tc>
          <w:tcPr>
            <w:tcW w:w="442" w:type="pct"/>
            <w:tcBorders>
              <w:top w:val="single" w:sz="6" w:space="0" w:color="auto"/>
              <w:left w:val="single" w:sz="6" w:space="0" w:color="auto"/>
              <w:bottom w:val="single" w:sz="6" w:space="0" w:color="auto"/>
              <w:right w:val="single" w:sz="6" w:space="0" w:color="auto"/>
            </w:tcBorders>
            <w:vAlign w:val="center"/>
            <w:tcPrChange w:id="116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注射用头孢哌酮钠他唑巴坦钠</w:t>
            </w:r>
          </w:p>
        </w:tc>
        <w:tc>
          <w:tcPr>
            <w:tcW w:w="420" w:type="pct"/>
            <w:tcBorders>
              <w:top w:val="single" w:sz="6" w:space="0" w:color="auto"/>
              <w:left w:val="single" w:sz="6" w:space="0" w:color="auto"/>
              <w:bottom w:val="single" w:sz="6" w:space="0" w:color="auto"/>
              <w:right w:val="single" w:sz="6" w:space="0" w:color="auto"/>
            </w:tcBorders>
            <w:vAlign w:val="center"/>
            <w:tcPrChange w:id="116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6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2.0g/</w:t>
            </w:r>
            <w:r w:rsidRPr="00405242">
              <w:rPr>
                <w:rFonts w:ascii="宋体" w:eastAsia="宋体" w:cs="宋体" w:hint="eastAsia"/>
                <w:color w:val="000000"/>
                <w:kern w:val="0"/>
                <w:sz w:val="24"/>
                <w:szCs w:val="24"/>
              </w:rPr>
              <w:t>瓶</w:t>
            </w:r>
          </w:p>
        </w:tc>
        <w:tc>
          <w:tcPr>
            <w:tcW w:w="436" w:type="pct"/>
            <w:tcBorders>
              <w:top w:val="single" w:sz="6" w:space="0" w:color="auto"/>
              <w:left w:val="single" w:sz="6" w:space="0" w:color="auto"/>
              <w:bottom w:val="single" w:sz="6" w:space="0" w:color="auto"/>
              <w:right w:val="single" w:sz="6" w:space="0" w:color="auto"/>
            </w:tcBorders>
            <w:vAlign w:val="center"/>
            <w:tcPrChange w:id="116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6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仅用于治疗由对头孢哌酮单药耐药、对本品敏感的产β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内酰胺酶细菌引起的中、重度感染。在用于治疗由对头孢哌酮单药敏感菌与对头孢哌酮单药耐药、对本品敏感的产β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内酰胺酶菌引起的混合感染时，不需要加用其他抗生素。</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下呼吸道感染：由产β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内酰胺酶的铜绿假单胞茵、肺炎链球菌和其他链球菌、肺炎克雷伯菌和其他克雷伯菌属、流感嗜血杆菌、金黄色葡萄球菌等敏感菌所致的肺炎、慢性支气管炎急性发作、急性支气管炎、肺脓肿和其他肺部感染。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生殖系统感染：由产β一内酰胺酶的大肠埃希茵、变形杆菌、克雷伯菌属、铜绿假单胞菌、葡萄球菌属等敏感菌所致的急性肾盂肾炎、慢性肾盂肾炎急性发作、复杂性尿路感染、子宫内膜炎、淋病和其他生殖道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腹腔、盆腔感染：由产β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内酰胺酶的肠杆菌属细菌、大肠埃希菌、克雷伯菌、铜绿假单胞菌、枸椽酸杆菌属、拟杆菌消化链球茵、梭状芽孢杆菌所致的腹膜炎、胆囊炎、胆管炎和其他腹腔内感染、盆腔炎等。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其他感染：对以上产β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内酰胺酶的革兰阳性菌和革兰阴性菌所致的败血症，脑膜炎双球菌和流感嗜血杆菌所致的脑膜炎、重症皮肤和软组织感染。</w:t>
            </w:r>
          </w:p>
        </w:tc>
        <w:tc>
          <w:tcPr>
            <w:tcW w:w="896" w:type="pct"/>
            <w:tcBorders>
              <w:top w:val="single" w:sz="6" w:space="0" w:color="auto"/>
              <w:left w:val="single" w:sz="6" w:space="0" w:color="auto"/>
              <w:bottom w:val="single" w:sz="6" w:space="0" w:color="auto"/>
              <w:right w:val="single" w:sz="6" w:space="0" w:color="auto"/>
            </w:tcBorders>
            <w:vAlign w:val="center"/>
            <w:tcPrChange w:id="116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重庆市庆余堂制药有限公司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6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H20153191</w:t>
            </w:r>
          </w:p>
        </w:tc>
      </w:tr>
      <w:tr w:rsidR="00405242" w:rsidRPr="00405242" w:rsidTr="006D01CB">
        <w:trPr>
          <w:trHeight w:val="4387"/>
          <w:jc w:val="center"/>
          <w:trPrChange w:id="1167" w:author="文印室2" w:date="2016-02-18T08:40:00Z">
            <w:trPr>
              <w:trHeight w:val="4387"/>
            </w:trPr>
          </w:trPrChange>
        </w:trPr>
        <w:tc>
          <w:tcPr>
            <w:tcW w:w="262" w:type="pct"/>
            <w:tcBorders>
              <w:top w:val="single" w:sz="6" w:space="0" w:color="auto"/>
              <w:left w:val="single" w:sz="6" w:space="0" w:color="auto"/>
              <w:bottom w:val="single" w:sz="6" w:space="0" w:color="auto"/>
              <w:right w:val="single" w:sz="6" w:space="0" w:color="auto"/>
            </w:tcBorders>
            <w:vAlign w:val="center"/>
            <w:tcPrChange w:id="116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129</w:t>
            </w:r>
          </w:p>
        </w:tc>
        <w:tc>
          <w:tcPr>
            <w:tcW w:w="442" w:type="pct"/>
            <w:tcBorders>
              <w:top w:val="single" w:sz="6" w:space="0" w:color="auto"/>
              <w:left w:val="single" w:sz="6" w:space="0" w:color="auto"/>
              <w:bottom w:val="single" w:sz="6" w:space="0" w:color="auto"/>
              <w:right w:val="single" w:sz="6" w:space="0" w:color="auto"/>
            </w:tcBorders>
            <w:vAlign w:val="center"/>
            <w:tcPrChange w:id="116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17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7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C18H18N6O5S2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17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7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tc>
        <w:tc>
          <w:tcPr>
            <w:tcW w:w="896" w:type="pct"/>
            <w:tcBorders>
              <w:top w:val="single" w:sz="6" w:space="0" w:color="auto"/>
              <w:left w:val="single" w:sz="6" w:space="0" w:color="auto"/>
              <w:bottom w:val="single" w:sz="6" w:space="0" w:color="auto"/>
              <w:right w:val="single" w:sz="6" w:space="0" w:color="auto"/>
            </w:tcBorders>
            <w:vAlign w:val="center"/>
            <w:tcPrChange w:id="117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福安药业集团庆余堂制药有限公司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7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H20153205</w:t>
            </w:r>
          </w:p>
        </w:tc>
      </w:tr>
      <w:tr w:rsidR="00405242" w:rsidRPr="00405242" w:rsidTr="006D01CB">
        <w:trPr>
          <w:trHeight w:val="5974"/>
          <w:jc w:val="center"/>
          <w:trPrChange w:id="1176" w:author="文印室2" w:date="2016-02-18T08:40:00Z">
            <w:trPr>
              <w:trHeight w:val="5974"/>
            </w:trPr>
          </w:trPrChange>
        </w:trPr>
        <w:tc>
          <w:tcPr>
            <w:tcW w:w="262" w:type="pct"/>
            <w:tcBorders>
              <w:top w:val="single" w:sz="6" w:space="0" w:color="auto"/>
              <w:left w:val="single" w:sz="6" w:space="0" w:color="auto"/>
              <w:bottom w:val="single" w:sz="6" w:space="0" w:color="auto"/>
              <w:right w:val="single" w:sz="6" w:space="0" w:color="auto"/>
            </w:tcBorders>
            <w:vAlign w:val="center"/>
            <w:tcPrChange w:id="117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130</w:t>
            </w:r>
          </w:p>
        </w:tc>
        <w:tc>
          <w:tcPr>
            <w:tcW w:w="442" w:type="pct"/>
            <w:tcBorders>
              <w:top w:val="single" w:sz="6" w:space="0" w:color="auto"/>
              <w:left w:val="single" w:sz="6" w:space="0" w:color="auto"/>
              <w:bottom w:val="single" w:sz="6" w:space="0" w:color="auto"/>
              <w:right w:val="single" w:sz="6" w:space="0" w:color="auto"/>
            </w:tcBorders>
            <w:vAlign w:val="center"/>
            <w:tcPrChange w:id="117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17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8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C18H18N6O5S2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18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8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18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福安药业集团庆余堂制药有限公司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8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H20153206</w:t>
            </w:r>
          </w:p>
        </w:tc>
      </w:tr>
      <w:tr w:rsidR="00405242" w:rsidRPr="00405242" w:rsidTr="006D01CB">
        <w:trPr>
          <w:trHeight w:val="4387"/>
          <w:jc w:val="center"/>
          <w:trPrChange w:id="1185" w:author="文印室2" w:date="2016-02-18T08:40:00Z">
            <w:trPr>
              <w:trHeight w:val="4387"/>
            </w:trPr>
          </w:trPrChange>
        </w:trPr>
        <w:tc>
          <w:tcPr>
            <w:tcW w:w="262" w:type="pct"/>
            <w:tcBorders>
              <w:top w:val="single" w:sz="6" w:space="0" w:color="auto"/>
              <w:left w:val="single" w:sz="6" w:space="0" w:color="auto"/>
              <w:bottom w:val="single" w:sz="6" w:space="0" w:color="auto"/>
              <w:right w:val="single" w:sz="6" w:space="0" w:color="auto"/>
            </w:tcBorders>
            <w:vAlign w:val="center"/>
            <w:tcPrChange w:id="118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131</w:t>
            </w:r>
          </w:p>
        </w:tc>
        <w:tc>
          <w:tcPr>
            <w:tcW w:w="442" w:type="pct"/>
            <w:tcBorders>
              <w:top w:val="single" w:sz="6" w:space="0" w:color="auto"/>
              <w:left w:val="single" w:sz="6" w:space="0" w:color="auto"/>
              <w:bottom w:val="single" w:sz="6" w:space="0" w:color="auto"/>
              <w:right w:val="single" w:sz="6" w:space="0" w:color="auto"/>
            </w:tcBorders>
            <w:vAlign w:val="center"/>
            <w:tcPrChange w:id="118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18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8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C18H18N6O5S2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19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19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19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福安药业集团庆余堂制药有限公司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19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H20153207</w:t>
            </w:r>
          </w:p>
        </w:tc>
      </w:tr>
      <w:tr w:rsidR="00405242" w:rsidRPr="00405242" w:rsidTr="006D01CB">
        <w:trPr>
          <w:trHeight w:val="1248"/>
          <w:jc w:val="center"/>
          <w:trPrChange w:id="1194" w:author="文印室2" w:date="2016-02-18T08:40:00Z">
            <w:trPr>
              <w:trHeight w:val="1248"/>
            </w:trPr>
          </w:trPrChange>
        </w:trPr>
        <w:tc>
          <w:tcPr>
            <w:tcW w:w="262" w:type="pct"/>
            <w:tcBorders>
              <w:top w:val="single" w:sz="6" w:space="0" w:color="auto"/>
              <w:left w:val="single" w:sz="6" w:space="0" w:color="auto"/>
              <w:bottom w:val="single" w:sz="6" w:space="0" w:color="auto"/>
              <w:right w:val="single" w:sz="6" w:space="0" w:color="auto"/>
            </w:tcBorders>
            <w:vAlign w:val="center"/>
            <w:tcPrChange w:id="119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132</w:t>
            </w:r>
          </w:p>
        </w:tc>
        <w:tc>
          <w:tcPr>
            <w:tcW w:w="442" w:type="pct"/>
            <w:tcBorders>
              <w:top w:val="single" w:sz="6" w:space="0" w:color="auto"/>
              <w:left w:val="single" w:sz="6" w:space="0" w:color="auto"/>
              <w:bottom w:val="single" w:sz="6" w:space="0" w:color="auto"/>
              <w:right w:val="single" w:sz="6" w:space="0" w:color="auto"/>
            </w:tcBorders>
            <w:vAlign w:val="center"/>
            <w:tcPrChange w:id="119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盐酸伊立替康注射液</w:t>
            </w:r>
          </w:p>
        </w:tc>
        <w:tc>
          <w:tcPr>
            <w:tcW w:w="420" w:type="pct"/>
            <w:tcBorders>
              <w:top w:val="single" w:sz="6" w:space="0" w:color="auto"/>
              <w:left w:val="single" w:sz="6" w:space="0" w:color="auto"/>
              <w:bottom w:val="single" w:sz="6" w:space="0" w:color="auto"/>
              <w:right w:val="single" w:sz="6" w:space="0" w:color="auto"/>
            </w:tcBorders>
            <w:vAlign w:val="center"/>
            <w:tcPrChange w:id="119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19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5ml:0.1g</w:t>
            </w:r>
          </w:p>
        </w:tc>
        <w:tc>
          <w:tcPr>
            <w:tcW w:w="436" w:type="pct"/>
            <w:tcBorders>
              <w:top w:val="single" w:sz="6" w:space="0" w:color="auto"/>
              <w:left w:val="single" w:sz="6" w:space="0" w:color="auto"/>
              <w:bottom w:val="single" w:sz="6" w:space="0" w:color="auto"/>
              <w:right w:val="single" w:sz="6" w:space="0" w:color="auto"/>
            </w:tcBorders>
            <w:vAlign w:val="center"/>
            <w:tcPrChange w:id="119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抗肿瘤药物</w:t>
            </w:r>
          </w:p>
        </w:tc>
        <w:tc>
          <w:tcPr>
            <w:tcW w:w="1256" w:type="pct"/>
            <w:tcBorders>
              <w:top w:val="single" w:sz="6" w:space="0" w:color="auto"/>
              <w:left w:val="single" w:sz="6" w:space="0" w:color="auto"/>
              <w:bottom w:val="single" w:sz="6" w:space="0" w:color="auto"/>
              <w:right w:val="single" w:sz="6" w:space="0" w:color="auto"/>
            </w:tcBorders>
            <w:vAlign w:val="center"/>
            <w:tcPrChange w:id="120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本品适用于晚期大肠癌患者的治疗</w:t>
            </w:r>
            <w:r w:rsidRPr="00405242">
              <w:rPr>
                <w:rFonts w:ascii="宋体" w:eastAsia="宋体" w:cs="宋体"/>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与</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氟尿嘧啶和亚叶酸联合治疗既往未接受化疗的晚期大肠癌患者</w:t>
            </w:r>
            <w:r w:rsidRPr="00405242">
              <w:rPr>
                <w:rFonts w:ascii="宋体" w:eastAsia="宋体" w:cs="宋体"/>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作为单一用药，治疗经含</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氟尿嘧啶化疗方案治疗失败的患者。</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0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哈药集团生物工程有限公司</w:t>
            </w:r>
          </w:p>
        </w:tc>
        <w:tc>
          <w:tcPr>
            <w:tcW w:w="698" w:type="pct"/>
            <w:tcBorders>
              <w:top w:val="single" w:sz="6" w:space="0" w:color="auto"/>
              <w:left w:val="single" w:sz="6" w:space="0" w:color="auto"/>
              <w:bottom w:val="single" w:sz="6" w:space="0" w:color="auto"/>
              <w:right w:val="single" w:sz="6" w:space="0" w:color="auto"/>
            </w:tcBorders>
            <w:vAlign w:val="center"/>
            <w:tcPrChange w:id="120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H20153209</w:t>
            </w:r>
          </w:p>
        </w:tc>
      </w:tr>
      <w:tr w:rsidR="00405242" w:rsidRPr="00405242" w:rsidTr="006D01CB">
        <w:trPr>
          <w:trHeight w:val="1248"/>
          <w:jc w:val="center"/>
          <w:trPrChange w:id="1203" w:author="文印室2" w:date="2016-02-18T08:40:00Z">
            <w:trPr>
              <w:trHeight w:val="1248"/>
            </w:trPr>
          </w:trPrChange>
        </w:trPr>
        <w:tc>
          <w:tcPr>
            <w:tcW w:w="262" w:type="pct"/>
            <w:tcBorders>
              <w:top w:val="single" w:sz="6" w:space="0" w:color="auto"/>
              <w:left w:val="single" w:sz="6" w:space="0" w:color="auto"/>
              <w:bottom w:val="single" w:sz="6" w:space="0" w:color="auto"/>
              <w:right w:val="single" w:sz="6" w:space="0" w:color="auto"/>
            </w:tcBorders>
            <w:vAlign w:val="center"/>
            <w:tcPrChange w:id="120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133</w:t>
            </w:r>
          </w:p>
        </w:tc>
        <w:tc>
          <w:tcPr>
            <w:tcW w:w="442" w:type="pct"/>
            <w:tcBorders>
              <w:top w:val="single" w:sz="6" w:space="0" w:color="auto"/>
              <w:left w:val="single" w:sz="6" w:space="0" w:color="auto"/>
              <w:bottom w:val="single" w:sz="6" w:space="0" w:color="auto"/>
              <w:right w:val="single" w:sz="6" w:space="0" w:color="auto"/>
            </w:tcBorders>
            <w:vAlign w:val="center"/>
            <w:tcPrChange w:id="120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盐酸伊立替康注射液</w:t>
            </w:r>
          </w:p>
        </w:tc>
        <w:tc>
          <w:tcPr>
            <w:tcW w:w="420" w:type="pct"/>
            <w:tcBorders>
              <w:top w:val="single" w:sz="6" w:space="0" w:color="auto"/>
              <w:left w:val="single" w:sz="6" w:space="0" w:color="auto"/>
              <w:bottom w:val="single" w:sz="6" w:space="0" w:color="auto"/>
              <w:right w:val="single" w:sz="6" w:space="0" w:color="auto"/>
            </w:tcBorders>
            <w:vAlign w:val="center"/>
            <w:tcPrChange w:id="120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0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2ml:40mg</w:t>
            </w:r>
          </w:p>
        </w:tc>
        <w:tc>
          <w:tcPr>
            <w:tcW w:w="436" w:type="pct"/>
            <w:tcBorders>
              <w:top w:val="single" w:sz="6" w:space="0" w:color="auto"/>
              <w:left w:val="single" w:sz="6" w:space="0" w:color="auto"/>
              <w:bottom w:val="single" w:sz="6" w:space="0" w:color="auto"/>
              <w:right w:val="single" w:sz="6" w:space="0" w:color="auto"/>
            </w:tcBorders>
            <w:vAlign w:val="center"/>
            <w:tcPrChange w:id="120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抗肿瘤药物</w:t>
            </w:r>
          </w:p>
        </w:tc>
        <w:tc>
          <w:tcPr>
            <w:tcW w:w="1256" w:type="pct"/>
            <w:tcBorders>
              <w:top w:val="single" w:sz="6" w:space="0" w:color="auto"/>
              <w:left w:val="single" w:sz="6" w:space="0" w:color="auto"/>
              <w:bottom w:val="single" w:sz="6" w:space="0" w:color="auto"/>
              <w:right w:val="single" w:sz="6" w:space="0" w:color="auto"/>
            </w:tcBorders>
            <w:vAlign w:val="center"/>
            <w:tcPrChange w:id="120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本品适用于晚期大肠癌患者的治疗</w:t>
            </w:r>
            <w:r w:rsidRPr="00405242">
              <w:rPr>
                <w:rFonts w:ascii="宋体" w:eastAsia="宋体" w:cs="宋体"/>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•与</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氟尿嘧啶和亚叶酸联合治疗既往未接受化疗的晚期大肠癌患者</w:t>
            </w:r>
            <w:r w:rsidRPr="00405242">
              <w:rPr>
                <w:rFonts w:ascii="宋体" w:eastAsia="宋体" w:cs="宋体"/>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•作为单一用药，治疗经含</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氟尿嘧啶化疗方案治疗失败的患者。</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1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哈药集团生物工程有限公司</w:t>
            </w:r>
          </w:p>
        </w:tc>
        <w:tc>
          <w:tcPr>
            <w:tcW w:w="698" w:type="pct"/>
            <w:tcBorders>
              <w:top w:val="single" w:sz="6" w:space="0" w:color="auto"/>
              <w:left w:val="single" w:sz="6" w:space="0" w:color="auto"/>
              <w:bottom w:val="single" w:sz="6" w:space="0" w:color="auto"/>
              <w:right w:val="single" w:sz="6" w:space="0" w:color="auto"/>
            </w:tcBorders>
            <w:vAlign w:val="center"/>
            <w:tcPrChange w:id="121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H20153210</w:t>
            </w:r>
          </w:p>
        </w:tc>
      </w:tr>
      <w:tr w:rsidR="00405242" w:rsidRPr="00405242" w:rsidTr="006D01CB">
        <w:trPr>
          <w:trHeight w:val="3536"/>
          <w:jc w:val="center"/>
          <w:trPrChange w:id="1212" w:author="文印室2" w:date="2016-02-18T08:40:00Z">
            <w:trPr>
              <w:trHeight w:val="3536"/>
            </w:trPr>
          </w:trPrChange>
        </w:trPr>
        <w:tc>
          <w:tcPr>
            <w:tcW w:w="262" w:type="pct"/>
            <w:tcBorders>
              <w:top w:val="single" w:sz="6" w:space="0" w:color="auto"/>
              <w:left w:val="single" w:sz="6" w:space="0" w:color="auto"/>
              <w:bottom w:val="single" w:sz="6" w:space="0" w:color="auto"/>
              <w:right w:val="single" w:sz="6" w:space="0" w:color="auto"/>
            </w:tcBorders>
            <w:vAlign w:val="center"/>
            <w:tcPrChange w:id="121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134</w:t>
            </w:r>
          </w:p>
        </w:tc>
        <w:tc>
          <w:tcPr>
            <w:tcW w:w="442" w:type="pct"/>
            <w:tcBorders>
              <w:top w:val="single" w:sz="6" w:space="0" w:color="auto"/>
              <w:left w:val="single" w:sz="6" w:space="0" w:color="auto"/>
              <w:bottom w:val="single" w:sz="6" w:space="0" w:color="auto"/>
              <w:right w:val="single" w:sz="6" w:space="0" w:color="auto"/>
            </w:tcBorders>
            <w:vAlign w:val="center"/>
            <w:tcPrChange w:id="121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121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1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0.9g(</w:t>
            </w:r>
            <w:r w:rsidRPr="00405242">
              <w:rPr>
                <w:rFonts w:ascii="宋体" w:eastAsia="宋体" w:cs="宋体" w:hint="eastAsia"/>
                <w:color w:val="000000"/>
                <w:kern w:val="0"/>
                <w:sz w:val="24"/>
                <w:szCs w:val="24"/>
              </w:rPr>
              <w:t>按克林霉素计）</w:t>
            </w:r>
          </w:p>
        </w:tc>
        <w:tc>
          <w:tcPr>
            <w:tcW w:w="436" w:type="pct"/>
            <w:tcBorders>
              <w:top w:val="single" w:sz="6" w:space="0" w:color="auto"/>
              <w:left w:val="single" w:sz="6" w:space="0" w:color="auto"/>
              <w:bottom w:val="single" w:sz="6" w:space="0" w:color="auto"/>
              <w:right w:val="single" w:sz="6" w:space="0" w:color="auto"/>
            </w:tcBorders>
            <w:vAlign w:val="center"/>
            <w:tcPrChange w:id="121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1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tc>
        <w:tc>
          <w:tcPr>
            <w:tcW w:w="896" w:type="pct"/>
            <w:tcBorders>
              <w:top w:val="single" w:sz="6" w:space="0" w:color="auto"/>
              <w:left w:val="single" w:sz="6" w:space="0" w:color="auto"/>
              <w:bottom w:val="single" w:sz="6" w:space="0" w:color="auto"/>
              <w:right w:val="single" w:sz="6" w:space="0" w:color="auto"/>
            </w:tcBorders>
            <w:vAlign w:val="center"/>
            <w:tcPrChange w:id="121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安徽省先锋制药有限公司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22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H20153217</w:t>
            </w:r>
          </w:p>
        </w:tc>
      </w:tr>
      <w:tr w:rsidR="00405242" w:rsidRPr="00405242" w:rsidTr="006D01CB">
        <w:trPr>
          <w:trHeight w:val="5974"/>
          <w:jc w:val="center"/>
          <w:trPrChange w:id="1221" w:author="文印室2" w:date="2016-02-18T08:40:00Z">
            <w:trPr>
              <w:trHeight w:val="5974"/>
            </w:trPr>
          </w:trPrChange>
        </w:trPr>
        <w:tc>
          <w:tcPr>
            <w:tcW w:w="262" w:type="pct"/>
            <w:tcBorders>
              <w:top w:val="single" w:sz="6" w:space="0" w:color="auto"/>
              <w:left w:val="single" w:sz="6" w:space="0" w:color="auto"/>
              <w:bottom w:val="single" w:sz="6" w:space="0" w:color="auto"/>
              <w:right w:val="single" w:sz="6" w:space="0" w:color="auto"/>
            </w:tcBorders>
            <w:vAlign w:val="center"/>
            <w:tcPrChange w:id="122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135</w:t>
            </w:r>
          </w:p>
        </w:tc>
        <w:tc>
          <w:tcPr>
            <w:tcW w:w="442" w:type="pct"/>
            <w:tcBorders>
              <w:top w:val="single" w:sz="6" w:space="0" w:color="auto"/>
              <w:left w:val="single" w:sz="6" w:space="0" w:color="auto"/>
              <w:bottom w:val="single" w:sz="6" w:space="0" w:color="auto"/>
              <w:right w:val="single" w:sz="6" w:space="0" w:color="auto"/>
            </w:tcBorders>
            <w:vAlign w:val="center"/>
            <w:tcPrChange w:id="122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122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2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0.6g(</w:t>
            </w:r>
            <w:r w:rsidRPr="00405242">
              <w:rPr>
                <w:rFonts w:ascii="宋体" w:eastAsia="宋体" w:cs="宋体" w:hint="eastAsia"/>
                <w:color w:val="000000"/>
                <w:kern w:val="0"/>
                <w:sz w:val="24"/>
                <w:szCs w:val="24"/>
              </w:rPr>
              <w:t>按克林霉素计）</w:t>
            </w:r>
          </w:p>
        </w:tc>
        <w:tc>
          <w:tcPr>
            <w:tcW w:w="436" w:type="pct"/>
            <w:tcBorders>
              <w:top w:val="single" w:sz="6" w:space="0" w:color="auto"/>
              <w:left w:val="single" w:sz="6" w:space="0" w:color="auto"/>
              <w:bottom w:val="single" w:sz="6" w:space="0" w:color="auto"/>
              <w:right w:val="single" w:sz="6" w:space="0" w:color="auto"/>
            </w:tcBorders>
            <w:vAlign w:val="center"/>
            <w:tcPrChange w:id="122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2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tc>
        <w:tc>
          <w:tcPr>
            <w:tcW w:w="896" w:type="pct"/>
            <w:tcBorders>
              <w:top w:val="single" w:sz="6" w:space="0" w:color="auto"/>
              <w:left w:val="single" w:sz="6" w:space="0" w:color="auto"/>
              <w:bottom w:val="single" w:sz="6" w:space="0" w:color="auto"/>
              <w:right w:val="single" w:sz="6" w:space="0" w:color="auto"/>
            </w:tcBorders>
            <w:vAlign w:val="center"/>
            <w:tcPrChange w:id="122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安徽省先锋制药有限公司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22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H20153218</w:t>
            </w:r>
          </w:p>
        </w:tc>
      </w:tr>
      <w:tr w:rsidR="00405242" w:rsidRPr="00405242" w:rsidTr="006D01CB">
        <w:trPr>
          <w:trHeight w:val="3820"/>
          <w:jc w:val="center"/>
          <w:trPrChange w:id="1230" w:author="文印室2" w:date="2016-02-18T08:40:00Z">
            <w:trPr>
              <w:trHeight w:val="3820"/>
            </w:trPr>
          </w:trPrChange>
        </w:trPr>
        <w:tc>
          <w:tcPr>
            <w:tcW w:w="262" w:type="pct"/>
            <w:tcBorders>
              <w:top w:val="single" w:sz="6" w:space="0" w:color="auto"/>
              <w:left w:val="single" w:sz="6" w:space="0" w:color="auto"/>
              <w:bottom w:val="single" w:sz="6" w:space="0" w:color="auto"/>
              <w:right w:val="single" w:sz="6" w:space="0" w:color="auto"/>
            </w:tcBorders>
            <w:vAlign w:val="center"/>
            <w:tcPrChange w:id="123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136</w:t>
            </w:r>
          </w:p>
        </w:tc>
        <w:tc>
          <w:tcPr>
            <w:tcW w:w="442" w:type="pct"/>
            <w:tcBorders>
              <w:top w:val="single" w:sz="6" w:space="0" w:color="auto"/>
              <w:left w:val="single" w:sz="6" w:space="0" w:color="auto"/>
              <w:bottom w:val="single" w:sz="6" w:space="0" w:color="auto"/>
              <w:right w:val="single" w:sz="6" w:space="0" w:color="auto"/>
            </w:tcBorders>
            <w:vAlign w:val="center"/>
            <w:tcPrChange w:id="123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123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3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0.3g(</w:t>
            </w:r>
            <w:r w:rsidRPr="00405242">
              <w:rPr>
                <w:rFonts w:ascii="宋体" w:eastAsia="宋体" w:cs="宋体" w:hint="eastAsia"/>
                <w:color w:val="000000"/>
                <w:kern w:val="0"/>
                <w:sz w:val="24"/>
                <w:szCs w:val="24"/>
              </w:rPr>
              <w:t>按克林霉素计）</w:t>
            </w:r>
          </w:p>
        </w:tc>
        <w:tc>
          <w:tcPr>
            <w:tcW w:w="436" w:type="pct"/>
            <w:tcBorders>
              <w:top w:val="single" w:sz="6" w:space="0" w:color="auto"/>
              <w:left w:val="single" w:sz="6" w:space="0" w:color="auto"/>
              <w:bottom w:val="single" w:sz="6" w:space="0" w:color="auto"/>
              <w:right w:val="single" w:sz="6" w:space="0" w:color="auto"/>
            </w:tcBorders>
            <w:vAlign w:val="center"/>
            <w:tcPrChange w:id="123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3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3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安徽省先锋制药有限公司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23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H20153219</w:t>
            </w:r>
          </w:p>
        </w:tc>
      </w:tr>
      <w:tr w:rsidR="00405242" w:rsidRPr="00405242" w:rsidTr="006D01CB">
        <w:trPr>
          <w:trHeight w:val="830"/>
          <w:jc w:val="center"/>
          <w:trPrChange w:id="1239"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124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137</w:t>
            </w:r>
          </w:p>
        </w:tc>
        <w:tc>
          <w:tcPr>
            <w:tcW w:w="442" w:type="pct"/>
            <w:tcBorders>
              <w:top w:val="single" w:sz="6" w:space="0" w:color="auto"/>
              <w:left w:val="single" w:sz="6" w:space="0" w:color="auto"/>
              <w:bottom w:val="single" w:sz="6" w:space="0" w:color="auto"/>
              <w:right w:val="single" w:sz="6" w:space="0" w:color="auto"/>
            </w:tcBorders>
            <w:vAlign w:val="center"/>
            <w:tcPrChange w:id="124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注射用果糖二磷酸钠</w:t>
            </w:r>
          </w:p>
        </w:tc>
        <w:tc>
          <w:tcPr>
            <w:tcW w:w="420" w:type="pct"/>
            <w:tcBorders>
              <w:top w:val="single" w:sz="6" w:space="0" w:color="auto"/>
              <w:left w:val="single" w:sz="6" w:space="0" w:color="auto"/>
              <w:bottom w:val="single" w:sz="6" w:space="0" w:color="auto"/>
              <w:right w:val="single" w:sz="6" w:space="0" w:color="auto"/>
            </w:tcBorders>
            <w:vAlign w:val="center"/>
            <w:tcPrChange w:id="124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4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5g(</w:t>
            </w:r>
            <w:r w:rsidRPr="00405242">
              <w:rPr>
                <w:rFonts w:ascii="宋体" w:eastAsia="宋体" w:cs="宋体" w:hint="eastAsia"/>
                <w:color w:val="000000"/>
                <w:kern w:val="0"/>
                <w:sz w:val="24"/>
                <w:szCs w:val="24"/>
              </w:rPr>
              <w:t>按无水物计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24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抗心绞痛及抗心肌缺血药</w:t>
            </w:r>
          </w:p>
        </w:tc>
        <w:tc>
          <w:tcPr>
            <w:tcW w:w="1256" w:type="pct"/>
            <w:tcBorders>
              <w:top w:val="single" w:sz="6" w:space="0" w:color="auto"/>
              <w:left w:val="single" w:sz="6" w:space="0" w:color="auto"/>
              <w:bottom w:val="single" w:sz="6" w:space="0" w:color="auto"/>
              <w:right w:val="single" w:sz="6" w:space="0" w:color="auto"/>
            </w:tcBorders>
            <w:vAlign w:val="center"/>
            <w:tcPrChange w:id="124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本品适用于低磷酸血症。低磷酸血症可在急性情况，如输血，在体外循环下进行手术、胃肠外营养时出现，也与一些慢性疾病，如慢性酒精中毒、长期营养不良、慢性呼吸衰竭中碳酸的耗竭有关。</w:t>
            </w:r>
          </w:p>
        </w:tc>
        <w:tc>
          <w:tcPr>
            <w:tcW w:w="896" w:type="pct"/>
            <w:tcBorders>
              <w:top w:val="single" w:sz="6" w:space="0" w:color="auto"/>
              <w:left w:val="single" w:sz="6" w:space="0" w:color="auto"/>
              <w:bottom w:val="single" w:sz="6" w:space="0" w:color="auto"/>
              <w:right w:val="single" w:sz="6" w:space="0" w:color="auto"/>
            </w:tcBorders>
            <w:vAlign w:val="center"/>
            <w:tcPrChange w:id="124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辰欣药业股份有限公司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4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H20153234</w:t>
            </w:r>
          </w:p>
        </w:tc>
      </w:tr>
      <w:tr w:rsidR="00405242" w:rsidRPr="00405242" w:rsidTr="006D01CB">
        <w:trPr>
          <w:trHeight w:val="830"/>
          <w:jc w:val="center"/>
          <w:trPrChange w:id="1248" w:author="文印室2" w:date="2016-02-18T08:40:00Z">
            <w:trPr>
              <w:trHeight w:val="830"/>
            </w:trPr>
          </w:trPrChange>
        </w:trPr>
        <w:tc>
          <w:tcPr>
            <w:tcW w:w="262" w:type="pct"/>
            <w:tcBorders>
              <w:top w:val="single" w:sz="6" w:space="0" w:color="auto"/>
              <w:left w:val="single" w:sz="6" w:space="0" w:color="auto"/>
              <w:bottom w:val="single" w:sz="6" w:space="0" w:color="auto"/>
              <w:right w:val="single" w:sz="6" w:space="0" w:color="auto"/>
            </w:tcBorders>
            <w:vAlign w:val="center"/>
            <w:tcPrChange w:id="124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138</w:t>
            </w:r>
          </w:p>
        </w:tc>
        <w:tc>
          <w:tcPr>
            <w:tcW w:w="442" w:type="pct"/>
            <w:tcBorders>
              <w:top w:val="single" w:sz="6" w:space="0" w:color="auto"/>
              <w:left w:val="single" w:sz="6" w:space="0" w:color="auto"/>
              <w:bottom w:val="single" w:sz="6" w:space="0" w:color="auto"/>
              <w:right w:val="single" w:sz="6" w:space="0" w:color="auto"/>
            </w:tcBorders>
            <w:vAlign w:val="center"/>
            <w:tcPrChange w:id="125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注射用果糖二磷酸钠</w:t>
            </w:r>
          </w:p>
        </w:tc>
        <w:tc>
          <w:tcPr>
            <w:tcW w:w="420" w:type="pct"/>
            <w:tcBorders>
              <w:top w:val="single" w:sz="6" w:space="0" w:color="auto"/>
              <w:left w:val="single" w:sz="6" w:space="0" w:color="auto"/>
              <w:bottom w:val="single" w:sz="6" w:space="0" w:color="auto"/>
              <w:right w:val="single" w:sz="6" w:space="0" w:color="auto"/>
            </w:tcBorders>
            <w:vAlign w:val="center"/>
            <w:tcPrChange w:id="125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5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按无水物计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25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抗心绞痛及抗心肌缺血药</w:t>
            </w:r>
          </w:p>
        </w:tc>
        <w:tc>
          <w:tcPr>
            <w:tcW w:w="1256" w:type="pct"/>
            <w:tcBorders>
              <w:top w:val="single" w:sz="6" w:space="0" w:color="auto"/>
              <w:left w:val="single" w:sz="6" w:space="0" w:color="auto"/>
              <w:bottom w:val="single" w:sz="6" w:space="0" w:color="auto"/>
              <w:right w:val="single" w:sz="6" w:space="0" w:color="auto"/>
            </w:tcBorders>
            <w:vAlign w:val="center"/>
            <w:tcPrChange w:id="125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本品适用于低磷酸血症。低磷酸血症可在急性情况，如输血，在体外循环下进行手术、胃肠外营养时出现，也与一些慢性疾病，如慢性酒精中毒、长期营养不良、慢性呼吸衰竭中碳酸的耗竭有关。</w:t>
            </w:r>
          </w:p>
        </w:tc>
        <w:tc>
          <w:tcPr>
            <w:tcW w:w="896" w:type="pct"/>
            <w:tcBorders>
              <w:top w:val="single" w:sz="6" w:space="0" w:color="auto"/>
              <w:left w:val="single" w:sz="6" w:space="0" w:color="auto"/>
              <w:bottom w:val="single" w:sz="6" w:space="0" w:color="auto"/>
              <w:right w:val="single" w:sz="6" w:space="0" w:color="auto"/>
            </w:tcBorders>
            <w:vAlign w:val="center"/>
            <w:tcPrChange w:id="125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辰欣药业股份有限公司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5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H20153235</w:t>
            </w:r>
          </w:p>
        </w:tc>
      </w:tr>
      <w:tr w:rsidR="00405242" w:rsidRPr="00405242" w:rsidTr="006D01CB">
        <w:trPr>
          <w:trHeight w:val="3118"/>
          <w:jc w:val="center"/>
          <w:trPrChange w:id="1257" w:author="文印室2" w:date="2016-02-18T08:40:00Z">
            <w:trPr>
              <w:trHeight w:val="3118"/>
            </w:trPr>
          </w:trPrChange>
        </w:trPr>
        <w:tc>
          <w:tcPr>
            <w:tcW w:w="262" w:type="pct"/>
            <w:tcBorders>
              <w:top w:val="single" w:sz="6" w:space="0" w:color="auto"/>
              <w:left w:val="single" w:sz="6" w:space="0" w:color="auto"/>
              <w:bottom w:val="single" w:sz="6" w:space="0" w:color="auto"/>
              <w:right w:val="single" w:sz="6" w:space="0" w:color="auto"/>
            </w:tcBorders>
            <w:vAlign w:val="center"/>
            <w:tcPrChange w:id="125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139</w:t>
            </w:r>
          </w:p>
        </w:tc>
        <w:tc>
          <w:tcPr>
            <w:tcW w:w="442" w:type="pct"/>
            <w:tcBorders>
              <w:top w:val="single" w:sz="6" w:space="0" w:color="auto"/>
              <w:left w:val="single" w:sz="6" w:space="0" w:color="auto"/>
              <w:bottom w:val="single" w:sz="6" w:space="0" w:color="auto"/>
              <w:right w:val="single" w:sz="6" w:space="0" w:color="auto"/>
            </w:tcBorders>
            <w:vAlign w:val="center"/>
            <w:tcPrChange w:id="125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注射用头孢匹胺</w:t>
            </w:r>
          </w:p>
        </w:tc>
        <w:tc>
          <w:tcPr>
            <w:tcW w:w="420" w:type="pct"/>
            <w:tcBorders>
              <w:top w:val="single" w:sz="6" w:space="0" w:color="auto"/>
              <w:left w:val="single" w:sz="6" w:space="0" w:color="auto"/>
              <w:bottom w:val="single" w:sz="6" w:space="0" w:color="auto"/>
              <w:right w:val="single" w:sz="6" w:space="0" w:color="auto"/>
            </w:tcBorders>
            <w:vAlign w:val="center"/>
            <w:tcPrChange w:id="126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6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C25H24N8O7S2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26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6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由金黄色葡萄球菌属、链球菌属（除肠球菌外）、厌氧球菌属、厌氧链球菌属、大肠杆菌、柠檬酸杆菌属、克雷白氏杆菌属、肠杆菌属、变形杆菌属、摩根氏变形杆菌属、假单孢菌属、流感嗜血杆菌、不动杆菌属、拟杆菌属中对本药敏感的细菌所致的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败血症；</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烧伤、手术切口等继发性感染；</w:t>
            </w: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咽喉炎（咽喉脓肿）、急性支气管炎、扁桃体炎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扁桃体周围炎、扁桃体周围脓肿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、慢性支气管炎、支气管扩张</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感染时</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、慢性呼吸道疾病的继发性感染、肺炎、肺脓肿、脓胸；</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肾盂炎、胆管炎；</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腹膜炎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包括盆腔腹膜炎、膀胱直肠陷凹脓肿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子宫附件炎、子宫内感染、盆腔炎、子宫旁结缔组织炎、前庭大腺炎；</w:t>
            </w: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脑膜炎；</w:t>
            </w: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颌关节炎、颌骨周围蜂窝组织炎。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6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6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H20153239</w:t>
            </w:r>
          </w:p>
        </w:tc>
      </w:tr>
      <w:tr w:rsidR="00405242" w:rsidRPr="00405242" w:rsidTr="006D01CB">
        <w:trPr>
          <w:trHeight w:val="3118"/>
          <w:jc w:val="center"/>
          <w:trPrChange w:id="1266" w:author="文印室2" w:date="2016-02-18T08:40:00Z">
            <w:trPr>
              <w:trHeight w:val="3118"/>
            </w:trPr>
          </w:trPrChange>
        </w:trPr>
        <w:tc>
          <w:tcPr>
            <w:tcW w:w="262" w:type="pct"/>
            <w:tcBorders>
              <w:top w:val="single" w:sz="6" w:space="0" w:color="auto"/>
              <w:left w:val="single" w:sz="6" w:space="0" w:color="auto"/>
              <w:bottom w:val="single" w:sz="6" w:space="0" w:color="auto"/>
              <w:right w:val="single" w:sz="6" w:space="0" w:color="auto"/>
            </w:tcBorders>
            <w:vAlign w:val="center"/>
            <w:tcPrChange w:id="126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140</w:t>
            </w:r>
          </w:p>
        </w:tc>
        <w:tc>
          <w:tcPr>
            <w:tcW w:w="442" w:type="pct"/>
            <w:tcBorders>
              <w:top w:val="single" w:sz="6" w:space="0" w:color="auto"/>
              <w:left w:val="single" w:sz="6" w:space="0" w:color="auto"/>
              <w:bottom w:val="single" w:sz="6" w:space="0" w:color="auto"/>
              <w:right w:val="single" w:sz="6" w:space="0" w:color="auto"/>
            </w:tcBorders>
            <w:vAlign w:val="center"/>
            <w:tcPrChange w:id="126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注射用头孢匹胺</w:t>
            </w:r>
          </w:p>
        </w:tc>
        <w:tc>
          <w:tcPr>
            <w:tcW w:w="420" w:type="pct"/>
            <w:tcBorders>
              <w:top w:val="single" w:sz="6" w:space="0" w:color="auto"/>
              <w:left w:val="single" w:sz="6" w:space="0" w:color="auto"/>
              <w:bottom w:val="single" w:sz="6" w:space="0" w:color="auto"/>
              <w:right w:val="single" w:sz="6" w:space="0" w:color="auto"/>
            </w:tcBorders>
            <w:vAlign w:val="center"/>
            <w:tcPrChange w:id="126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7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C25H24N8O7S2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27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7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由金黄色葡萄球菌属、链球菌属（除肠球菌外）、厌氧球菌属、厌氧链球菌属、大肠杆菌、柠檬酸杆菌属、克雷白氏杆菌属、肠杆菌属、变形杆菌属、摩根氏变形杆菌属、假单孢菌属、流感嗜血杆菌、不动杆菌属、拟杆菌属中对本药敏感的细菌所致的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败血症；</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烧伤、手术切口等继发性感染；</w:t>
            </w: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咽喉炎（咽喉脓肿）、急性支气管炎、扁桃体炎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扁桃体周围炎、扁桃体周围脓肿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、慢性支气管炎、支气管扩张</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感染时</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、慢性呼吸道疾病的继发性感染、肺炎、肺脓肿、脓胸；</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肾盂炎、胆管炎；</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腹膜炎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包括盆腔腹膜炎、膀胱直肠陷凹脓肿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子宫附件炎、子宫内感染、盆腔炎、子宫旁结缔组织炎、前庭大腺炎；</w:t>
            </w: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脑膜炎；</w:t>
            </w: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颌关节炎、颌骨周围蜂窝组织炎。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7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7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H20153240</w:t>
            </w:r>
          </w:p>
        </w:tc>
      </w:tr>
      <w:tr w:rsidR="00405242" w:rsidRPr="00405242" w:rsidTr="006D01CB">
        <w:trPr>
          <w:trHeight w:val="3118"/>
          <w:jc w:val="center"/>
          <w:trPrChange w:id="1275" w:author="文印室2" w:date="2016-02-18T08:40:00Z">
            <w:trPr>
              <w:trHeight w:val="3118"/>
            </w:trPr>
          </w:trPrChange>
        </w:trPr>
        <w:tc>
          <w:tcPr>
            <w:tcW w:w="262" w:type="pct"/>
            <w:tcBorders>
              <w:top w:val="single" w:sz="6" w:space="0" w:color="auto"/>
              <w:left w:val="single" w:sz="6" w:space="0" w:color="auto"/>
              <w:bottom w:val="single" w:sz="6" w:space="0" w:color="auto"/>
              <w:right w:val="single" w:sz="6" w:space="0" w:color="auto"/>
            </w:tcBorders>
            <w:vAlign w:val="center"/>
            <w:tcPrChange w:id="127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141</w:t>
            </w:r>
          </w:p>
        </w:tc>
        <w:tc>
          <w:tcPr>
            <w:tcW w:w="442" w:type="pct"/>
            <w:tcBorders>
              <w:top w:val="single" w:sz="6" w:space="0" w:color="auto"/>
              <w:left w:val="single" w:sz="6" w:space="0" w:color="auto"/>
              <w:bottom w:val="single" w:sz="6" w:space="0" w:color="auto"/>
              <w:right w:val="single" w:sz="6" w:space="0" w:color="auto"/>
            </w:tcBorders>
            <w:vAlign w:val="center"/>
            <w:tcPrChange w:id="127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注射用头孢匹胺</w:t>
            </w:r>
          </w:p>
        </w:tc>
        <w:tc>
          <w:tcPr>
            <w:tcW w:w="420" w:type="pct"/>
            <w:tcBorders>
              <w:top w:val="single" w:sz="6" w:space="0" w:color="auto"/>
              <w:left w:val="single" w:sz="6" w:space="0" w:color="auto"/>
              <w:bottom w:val="single" w:sz="6" w:space="0" w:color="auto"/>
              <w:right w:val="single" w:sz="6" w:space="0" w:color="auto"/>
            </w:tcBorders>
            <w:vAlign w:val="center"/>
            <w:tcPrChange w:id="127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7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C25H24N8O7S2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28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8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由金黄色葡萄球菌属、链球菌属（除肠球菌外）、厌氧球菌属、厌氧链球菌属、大肠杆菌、柠檬酸杆菌属、克雷白氏杆菌属、肠杆菌属、变形杆菌属、摩根氏变形杆菌属、假单孢菌属、流感嗜血杆菌、不动杆菌属、拟杆菌属中对本药敏感的细菌所致的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败血症；</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烧伤、手术切口等继发性感染；</w:t>
            </w: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咽喉炎（咽喉脓肿）、急性支气管炎、扁桃体炎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扁桃体周围炎、扁桃体周围脓肿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、慢性支气管炎、支气管扩张</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感染时</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、慢性呼吸道疾病的继发性感染、肺炎、肺脓肿、脓胸；</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肾盂炎、胆管炎；</w:t>
            </w: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腹膜炎</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包括盆腔腹膜炎、膀胱直肠陷凹脓肿</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子宫附件炎、子宫内感染、盆腔炎、子宫旁结缔组织炎、前庭大腺炎；</w:t>
            </w: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脑膜炎；</w:t>
            </w:r>
            <w:r w:rsidRPr="00405242">
              <w:rPr>
                <w:rFonts w:ascii="宋体" w:eastAsia="宋体" w:cs="宋体"/>
                <w:color w:val="000000"/>
                <w:kern w:val="0"/>
                <w:sz w:val="24"/>
                <w:szCs w:val="24"/>
              </w:rPr>
              <w:t>8.</w:t>
            </w:r>
            <w:r w:rsidRPr="00405242">
              <w:rPr>
                <w:rFonts w:ascii="宋体" w:eastAsia="宋体" w:cs="宋体" w:hint="eastAsia"/>
                <w:color w:val="000000"/>
                <w:kern w:val="0"/>
                <w:sz w:val="24"/>
                <w:szCs w:val="24"/>
              </w:rPr>
              <w:t>颌关节炎、颌骨周围蜂窝组织炎。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8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8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H20153241</w:t>
            </w:r>
          </w:p>
        </w:tc>
      </w:tr>
      <w:tr w:rsidR="00405242" w:rsidRPr="00405242" w:rsidTr="006D01CB">
        <w:trPr>
          <w:trHeight w:val="2911"/>
          <w:jc w:val="center"/>
          <w:trPrChange w:id="1284" w:author="文印室2" w:date="2016-02-18T08:40:00Z">
            <w:trPr>
              <w:trHeight w:val="2911"/>
            </w:trPr>
          </w:trPrChange>
        </w:trPr>
        <w:tc>
          <w:tcPr>
            <w:tcW w:w="262" w:type="pct"/>
            <w:tcBorders>
              <w:top w:val="single" w:sz="6" w:space="0" w:color="auto"/>
              <w:left w:val="single" w:sz="6" w:space="0" w:color="auto"/>
              <w:bottom w:val="single" w:sz="6" w:space="0" w:color="auto"/>
              <w:right w:val="single" w:sz="6" w:space="0" w:color="auto"/>
            </w:tcBorders>
            <w:vAlign w:val="center"/>
            <w:tcPrChange w:id="128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142</w:t>
            </w:r>
          </w:p>
        </w:tc>
        <w:tc>
          <w:tcPr>
            <w:tcW w:w="442" w:type="pct"/>
            <w:tcBorders>
              <w:top w:val="single" w:sz="6" w:space="0" w:color="auto"/>
              <w:left w:val="single" w:sz="6" w:space="0" w:color="auto"/>
              <w:bottom w:val="single" w:sz="6" w:space="0" w:color="auto"/>
              <w:right w:val="single" w:sz="6" w:space="0" w:color="auto"/>
            </w:tcBorders>
            <w:vAlign w:val="center"/>
            <w:tcPrChange w:id="128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注射用盐酸头孢吡肟</w:t>
            </w:r>
          </w:p>
        </w:tc>
        <w:tc>
          <w:tcPr>
            <w:tcW w:w="420" w:type="pct"/>
            <w:tcBorders>
              <w:top w:val="single" w:sz="6" w:space="0" w:color="auto"/>
              <w:left w:val="single" w:sz="6" w:space="0" w:color="auto"/>
              <w:bottom w:val="single" w:sz="6" w:space="0" w:color="auto"/>
              <w:right w:val="single" w:sz="6" w:space="0" w:color="auto"/>
            </w:tcBorders>
            <w:vAlign w:val="center"/>
            <w:tcPrChange w:id="128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8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C19H24N6O5S2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28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9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本品可用于治疗成人和</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月龄至</w:t>
            </w:r>
            <w:r w:rsidRPr="00405242">
              <w:rPr>
                <w:rFonts w:ascii="宋体" w:eastAsia="宋体" w:cs="宋体"/>
                <w:color w:val="000000"/>
                <w:kern w:val="0"/>
                <w:sz w:val="24"/>
                <w:szCs w:val="24"/>
              </w:rPr>
              <w:t>16</w:t>
            </w:r>
            <w:r w:rsidRPr="00405242">
              <w:rPr>
                <w:rFonts w:ascii="宋体" w:eastAsia="宋体" w:cs="宋体" w:hint="eastAsia"/>
                <w:color w:val="000000"/>
                <w:kern w:val="0"/>
                <w:sz w:val="24"/>
                <w:szCs w:val="24"/>
              </w:rPr>
              <w:t>岁儿童下述敏感细菌引起的中重度感染，包括下呼吸道感染（肺炎和支气管炎），单纯性下尿路感染和复杂性尿路感染（包括肾盂肾炎），非复杂性皮肤和皮肤软组织感染，复杂性腹腔内感染（包括腹膜炎和胆道感染），妇产科感染，败血症，以及中性粒细胞减少伴发热患者的经验治疗。也可用于儿童细菌性脑脊髓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怀疑有细菌感染时应进行细菌培养和药敏试验，但是因为头孢吡肟是一革兰阳性和革兰阴性菌的广谱杀菌剂，故在药敏试验结果揭晓前可开始头孢吡肟单药治疗。对疑有厌氧菌混合感染时，建议合用其他抗厌氧菌药物，如甲硝唑进行初始治疗。一旦细菌培养和药敏试验结果揭晓，应及时调整治疗方案。</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29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湖南方盛制药股份有限公司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29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H20153243</w:t>
            </w:r>
          </w:p>
        </w:tc>
      </w:tr>
      <w:tr w:rsidR="00405242" w:rsidRPr="00405242" w:rsidTr="006D01CB">
        <w:trPr>
          <w:trHeight w:val="2911"/>
          <w:jc w:val="center"/>
          <w:trPrChange w:id="1293" w:author="文印室2" w:date="2016-02-18T08:40:00Z">
            <w:trPr>
              <w:trHeight w:val="2911"/>
            </w:trPr>
          </w:trPrChange>
        </w:trPr>
        <w:tc>
          <w:tcPr>
            <w:tcW w:w="262" w:type="pct"/>
            <w:tcBorders>
              <w:top w:val="single" w:sz="6" w:space="0" w:color="auto"/>
              <w:left w:val="single" w:sz="6" w:space="0" w:color="auto"/>
              <w:bottom w:val="single" w:sz="6" w:space="0" w:color="auto"/>
              <w:right w:val="single" w:sz="6" w:space="0" w:color="auto"/>
            </w:tcBorders>
            <w:vAlign w:val="center"/>
            <w:tcPrChange w:id="129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143</w:t>
            </w:r>
          </w:p>
        </w:tc>
        <w:tc>
          <w:tcPr>
            <w:tcW w:w="442" w:type="pct"/>
            <w:tcBorders>
              <w:top w:val="single" w:sz="6" w:space="0" w:color="auto"/>
              <w:left w:val="single" w:sz="6" w:space="0" w:color="auto"/>
              <w:bottom w:val="single" w:sz="6" w:space="0" w:color="auto"/>
              <w:right w:val="single" w:sz="6" w:space="0" w:color="auto"/>
            </w:tcBorders>
            <w:vAlign w:val="center"/>
            <w:tcPrChange w:id="129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注射用盐酸头孢吡肟</w:t>
            </w:r>
          </w:p>
        </w:tc>
        <w:tc>
          <w:tcPr>
            <w:tcW w:w="420" w:type="pct"/>
            <w:tcBorders>
              <w:top w:val="single" w:sz="6" w:space="0" w:color="auto"/>
              <w:left w:val="single" w:sz="6" w:space="0" w:color="auto"/>
              <w:bottom w:val="single" w:sz="6" w:space="0" w:color="auto"/>
              <w:right w:val="single" w:sz="6" w:space="0" w:color="auto"/>
            </w:tcBorders>
            <w:vAlign w:val="center"/>
            <w:tcPrChange w:id="129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29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C19H24N6O5S2</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29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29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本品可用于治疗成人和</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月龄至</w:t>
            </w:r>
            <w:r w:rsidRPr="00405242">
              <w:rPr>
                <w:rFonts w:ascii="宋体" w:eastAsia="宋体" w:cs="宋体"/>
                <w:color w:val="000000"/>
                <w:kern w:val="0"/>
                <w:sz w:val="24"/>
                <w:szCs w:val="24"/>
              </w:rPr>
              <w:t>16</w:t>
            </w:r>
            <w:r w:rsidRPr="00405242">
              <w:rPr>
                <w:rFonts w:ascii="宋体" w:eastAsia="宋体" w:cs="宋体" w:hint="eastAsia"/>
                <w:color w:val="000000"/>
                <w:kern w:val="0"/>
                <w:sz w:val="24"/>
                <w:szCs w:val="24"/>
              </w:rPr>
              <w:t>岁儿童下述敏感细菌引起的中重度感染，包括下呼吸道感染（肺炎和支气管炎），单纯性下尿路感染和复杂性尿路感染（包括肾盂肾炎），非复杂性皮肤和皮肤软组织感染，复杂性腹腔内感染（包括腹膜炎和胆道感染），妇产科感染，败血症，以及中性粒细胞减少伴发热患者的经验治疗。也可用于儿童细菌性脑脊髓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怀疑有细菌感染时应进行细菌培养和药敏试验，但是因为头孢吡肟是一革兰阳性和革兰阴性菌的广谱杀菌剂，故在药敏试验结果揭晓前可开始头孢吡肟单药治疗。对疑有厌氧菌混合感染时，建议合用其他抗厌氧菌药物，如甲硝唑进行初始治疗。一旦细菌培养和药敏试验结果揭晓，应及时调整治疗方案。</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0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湖南方盛制药股份有限公司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0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H20153244</w:t>
            </w:r>
          </w:p>
        </w:tc>
      </w:tr>
      <w:tr w:rsidR="00405242" w:rsidRPr="00405242" w:rsidTr="006D01CB">
        <w:trPr>
          <w:trHeight w:val="624"/>
          <w:jc w:val="center"/>
          <w:trPrChange w:id="1302"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130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144</w:t>
            </w:r>
          </w:p>
        </w:tc>
        <w:tc>
          <w:tcPr>
            <w:tcW w:w="442" w:type="pct"/>
            <w:tcBorders>
              <w:top w:val="single" w:sz="6" w:space="0" w:color="auto"/>
              <w:left w:val="single" w:sz="6" w:space="0" w:color="auto"/>
              <w:bottom w:val="single" w:sz="6" w:space="0" w:color="auto"/>
              <w:right w:val="single" w:sz="6" w:space="0" w:color="auto"/>
            </w:tcBorders>
            <w:vAlign w:val="center"/>
            <w:tcPrChange w:id="130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w:t>
            </w:r>
            <w:r w:rsidRPr="00405242">
              <w:rPr>
                <w:rFonts w:ascii="宋体" w:eastAsia="宋体" w:cs="宋体" w:hint="eastAsia"/>
                <w:color w:val="000000"/>
                <w:kern w:val="0"/>
                <w:sz w:val="24"/>
                <w:szCs w:val="24"/>
              </w:rPr>
              <w:t>氯化钠注射液</w:t>
            </w:r>
          </w:p>
        </w:tc>
        <w:tc>
          <w:tcPr>
            <w:tcW w:w="420" w:type="pct"/>
            <w:tcBorders>
              <w:top w:val="single" w:sz="6" w:space="0" w:color="auto"/>
              <w:left w:val="single" w:sz="6" w:space="0" w:color="auto"/>
              <w:bottom w:val="single" w:sz="6" w:space="0" w:color="auto"/>
              <w:right w:val="single" w:sz="6" w:space="0" w:color="auto"/>
            </w:tcBorders>
            <w:vAlign w:val="center"/>
            <w:tcPrChange w:id="130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0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500ml:30g</w:t>
            </w: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w:t>
            </w:r>
            <w:r w:rsidRPr="00405242">
              <w:rPr>
                <w:rFonts w:ascii="宋体" w:eastAsia="宋体" w:cs="宋体" w:hint="eastAsia"/>
                <w:color w:val="000000"/>
                <w:kern w:val="0"/>
                <w:sz w:val="24"/>
                <w:szCs w:val="24"/>
              </w:rPr>
              <w:t>与</w:t>
            </w:r>
            <w:r w:rsidRPr="00405242">
              <w:rPr>
                <w:rFonts w:ascii="宋体" w:eastAsia="宋体" w:cs="宋体"/>
                <w:color w:val="000000"/>
                <w:kern w:val="0"/>
                <w:sz w:val="24"/>
                <w:szCs w:val="24"/>
              </w:rPr>
              <w:t>4.5g</w:t>
            </w:r>
            <w:r w:rsidRPr="00405242">
              <w:rPr>
                <w:rFonts w:ascii="宋体" w:eastAsia="宋体" w:cs="宋体" w:hint="eastAsia"/>
                <w:color w:val="000000"/>
                <w:kern w:val="0"/>
                <w:sz w:val="24"/>
                <w:szCs w:val="24"/>
              </w:rPr>
              <w:t>氯化钠</w:t>
            </w:r>
          </w:p>
        </w:tc>
        <w:tc>
          <w:tcPr>
            <w:tcW w:w="436" w:type="pct"/>
            <w:tcBorders>
              <w:top w:val="single" w:sz="6" w:space="0" w:color="auto"/>
              <w:left w:val="single" w:sz="6" w:space="0" w:color="auto"/>
              <w:bottom w:val="single" w:sz="6" w:space="0" w:color="auto"/>
              <w:right w:val="single" w:sz="6" w:space="0" w:color="auto"/>
            </w:tcBorders>
            <w:vAlign w:val="center"/>
            <w:tcPrChange w:id="130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血液系统用药</w:t>
            </w:r>
          </w:p>
        </w:tc>
        <w:tc>
          <w:tcPr>
            <w:tcW w:w="1256" w:type="pct"/>
            <w:tcBorders>
              <w:top w:val="single" w:sz="6" w:space="0" w:color="auto"/>
              <w:left w:val="single" w:sz="6" w:space="0" w:color="auto"/>
              <w:bottom w:val="single" w:sz="6" w:space="0" w:color="auto"/>
              <w:right w:val="single" w:sz="6" w:space="0" w:color="auto"/>
            </w:tcBorders>
            <w:vAlign w:val="center"/>
            <w:tcPrChange w:id="130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本品用于治疗和预防血容量不足。不能替代血浆中的红细胞或凝血因子。应由医生评估后方可使用。</w:t>
            </w:r>
          </w:p>
        </w:tc>
        <w:tc>
          <w:tcPr>
            <w:tcW w:w="896" w:type="pct"/>
            <w:tcBorders>
              <w:top w:val="single" w:sz="6" w:space="0" w:color="auto"/>
              <w:left w:val="single" w:sz="6" w:space="0" w:color="auto"/>
              <w:bottom w:val="single" w:sz="6" w:space="0" w:color="auto"/>
              <w:right w:val="single" w:sz="6" w:space="0" w:color="auto"/>
            </w:tcBorders>
            <w:vAlign w:val="center"/>
            <w:tcPrChange w:id="130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四川美大康佳乐药业有限公司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31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H20153245</w:t>
            </w:r>
          </w:p>
        </w:tc>
      </w:tr>
      <w:tr w:rsidR="00405242" w:rsidRPr="00405242" w:rsidTr="006D01CB">
        <w:trPr>
          <w:trHeight w:val="624"/>
          <w:jc w:val="center"/>
          <w:trPrChange w:id="1311"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131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145</w:t>
            </w:r>
          </w:p>
        </w:tc>
        <w:tc>
          <w:tcPr>
            <w:tcW w:w="442" w:type="pct"/>
            <w:tcBorders>
              <w:top w:val="single" w:sz="6" w:space="0" w:color="auto"/>
              <w:left w:val="single" w:sz="6" w:space="0" w:color="auto"/>
              <w:bottom w:val="single" w:sz="6" w:space="0" w:color="auto"/>
              <w:right w:val="single" w:sz="6" w:space="0" w:color="auto"/>
            </w:tcBorders>
            <w:vAlign w:val="center"/>
            <w:tcPrChange w:id="131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w:t>
            </w:r>
            <w:r w:rsidRPr="00405242">
              <w:rPr>
                <w:rFonts w:ascii="宋体" w:eastAsia="宋体" w:cs="宋体" w:hint="eastAsia"/>
                <w:color w:val="000000"/>
                <w:kern w:val="0"/>
                <w:sz w:val="24"/>
                <w:szCs w:val="24"/>
              </w:rPr>
              <w:t>氯化钠注射液</w:t>
            </w:r>
          </w:p>
        </w:tc>
        <w:tc>
          <w:tcPr>
            <w:tcW w:w="420" w:type="pct"/>
            <w:tcBorders>
              <w:top w:val="single" w:sz="6" w:space="0" w:color="auto"/>
              <w:left w:val="single" w:sz="6" w:space="0" w:color="auto"/>
              <w:bottom w:val="single" w:sz="6" w:space="0" w:color="auto"/>
              <w:right w:val="single" w:sz="6" w:space="0" w:color="auto"/>
            </w:tcBorders>
            <w:vAlign w:val="center"/>
            <w:tcPrChange w:id="131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1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250ml: 15g</w:t>
            </w: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w:t>
            </w:r>
            <w:r w:rsidRPr="00405242">
              <w:rPr>
                <w:rFonts w:ascii="宋体" w:eastAsia="宋体" w:cs="宋体" w:hint="eastAsia"/>
                <w:color w:val="000000"/>
                <w:kern w:val="0"/>
                <w:sz w:val="24"/>
                <w:szCs w:val="24"/>
              </w:rPr>
              <w:t>与</w:t>
            </w:r>
            <w:r w:rsidRPr="00405242">
              <w:rPr>
                <w:rFonts w:ascii="宋体" w:eastAsia="宋体" w:cs="宋体"/>
                <w:color w:val="000000"/>
                <w:kern w:val="0"/>
                <w:sz w:val="24"/>
                <w:szCs w:val="24"/>
              </w:rPr>
              <w:t>2.25g</w:t>
            </w:r>
            <w:r w:rsidRPr="00405242">
              <w:rPr>
                <w:rFonts w:ascii="宋体" w:eastAsia="宋体" w:cs="宋体" w:hint="eastAsia"/>
                <w:color w:val="000000"/>
                <w:kern w:val="0"/>
                <w:sz w:val="24"/>
                <w:szCs w:val="24"/>
              </w:rPr>
              <w:t>氯化钠</w:t>
            </w:r>
          </w:p>
        </w:tc>
        <w:tc>
          <w:tcPr>
            <w:tcW w:w="436" w:type="pct"/>
            <w:tcBorders>
              <w:top w:val="single" w:sz="6" w:space="0" w:color="auto"/>
              <w:left w:val="single" w:sz="6" w:space="0" w:color="auto"/>
              <w:bottom w:val="single" w:sz="6" w:space="0" w:color="auto"/>
              <w:right w:val="single" w:sz="6" w:space="0" w:color="auto"/>
            </w:tcBorders>
            <w:vAlign w:val="center"/>
            <w:tcPrChange w:id="131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血液系统用药</w:t>
            </w:r>
          </w:p>
        </w:tc>
        <w:tc>
          <w:tcPr>
            <w:tcW w:w="1256" w:type="pct"/>
            <w:tcBorders>
              <w:top w:val="single" w:sz="6" w:space="0" w:color="auto"/>
              <w:left w:val="single" w:sz="6" w:space="0" w:color="auto"/>
              <w:bottom w:val="single" w:sz="6" w:space="0" w:color="auto"/>
              <w:right w:val="single" w:sz="6" w:space="0" w:color="auto"/>
            </w:tcBorders>
            <w:vAlign w:val="center"/>
            <w:tcPrChange w:id="131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本品治疗和预防血容量不足。不能替代血浆中的红细胞或凝血因子。应由医生评估后方可使用。</w:t>
            </w:r>
          </w:p>
        </w:tc>
        <w:tc>
          <w:tcPr>
            <w:tcW w:w="896" w:type="pct"/>
            <w:tcBorders>
              <w:top w:val="single" w:sz="6" w:space="0" w:color="auto"/>
              <w:left w:val="single" w:sz="6" w:space="0" w:color="auto"/>
              <w:bottom w:val="single" w:sz="6" w:space="0" w:color="auto"/>
              <w:right w:val="single" w:sz="6" w:space="0" w:color="auto"/>
            </w:tcBorders>
            <w:vAlign w:val="center"/>
            <w:tcPrChange w:id="131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四川美大康佳乐药业有限公司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31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H20153246</w:t>
            </w:r>
          </w:p>
        </w:tc>
      </w:tr>
      <w:tr w:rsidR="00405242" w:rsidRPr="00405242" w:rsidTr="006D01CB">
        <w:trPr>
          <w:trHeight w:val="2260"/>
          <w:jc w:val="center"/>
          <w:trPrChange w:id="1320" w:author="文印室2" w:date="2016-02-18T08:40:00Z">
            <w:trPr>
              <w:trHeight w:val="2260"/>
            </w:trPr>
          </w:trPrChange>
        </w:trPr>
        <w:tc>
          <w:tcPr>
            <w:tcW w:w="262" w:type="pct"/>
            <w:tcBorders>
              <w:top w:val="single" w:sz="6" w:space="0" w:color="auto"/>
              <w:left w:val="single" w:sz="6" w:space="0" w:color="auto"/>
              <w:bottom w:val="single" w:sz="6" w:space="0" w:color="auto"/>
              <w:right w:val="single" w:sz="6" w:space="0" w:color="auto"/>
            </w:tcBorders>
            <w:vAlign w:val="center"/>
            <w:tcPrChange w:id="132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146</w:t>
            </w:r>
          </w:p>
        </w:tc>
        <w:tc>
          <w:tcPr>
            <w:tcW w:w="442" w:type="pct"/>
            <w:tcBorders>
              <w:top w:val="single" w:sz="6" w:space="0" w:color="auto"/>
              <w:left w:val="single" w:sz="6" w:space="0" w:color="auto"/>
              <w:bottom w:val="single" w:sz="6" w:space="0" w:color="auto"/>
              <w:right w:val="single" w:sz="6" w:space="0" w:color="auto"/>
            </w:tcBorders>
            <w:vAlign w:val="center"/>
            <w:tcPrChange w:id="132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132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2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按头孢替安</w:t>
            </w:r>
            <w:r w:rsidRPr="00405242">
              <w:rPr>
                <w:rFonts w:ascii="宋体" w:eastAsia="宋体" w:cs="宋体"/>
                <w:color w:val="000000"/>
                <w:kern w:val="0"/>
                <w:sz w:val="24"/>
                <w:szCs w:val="24"/>
              </w:rPr>
              <w:t>C18H23N9O4S3</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32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2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本品敏感的葡萄球菌属、链球菌属（肠球菌除外）、肺炎球菌、流感杆菌、大肠杆菌、克雷伯杆菌属、肠道菌属、枸橼酸杆菌属、奇异变形杆菌，普通变形杆菌，雷特格氏变形杆菌，摩根氏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深部皮肤感染、慢性脓皮症、外伤或烧伤或术后继发感染；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骨髓炎、关节炎；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扁桃体炎（扁桃体周围炎及扁桃体周围脓肿）、急性支气管炎、肺炎、肺脓肿、脓胸、及慢性呼吸系统疾病继发感染；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膀胱炎、肾盂肾炎，急性前列腺炎、慢性前列腺炎；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腹膜炎、胆管炎、胆囊炎；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前庭大腺炎、子宫内膜炎、附件炎、子宫旁组织炎；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中耳炎、化脓性副鼻窦炎；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2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浙江京新药业股份有限公司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2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H20153248</w:t>
            </w:r>
          </w:p>
        </w:tc>
      </w:tr>
      <w:tr w:rsidR="00405242" w:rsidRPr="00405242" w:rsidTr="006D01CB">
        <w:trPr>
          <w:trHeight w:val="3535"/>
          <w:jc w:val="center"/>
          <w:trPrChange w:id="1329" w:author="文印室2" w:date="2016-02-18T08:40:00Z">
            <w:trPr>
              <w:trHeight w:val="3535"/>
            </w:trPr>
          </w:trPrChange>
        </w:trPr>
        <w:tc>
          <w:tcPr>
            <w:tcW w:w="262" w:type="pct"/>
            <w:tcBorders>
              <w:top w:val="single" w:sz="6" w:space="0" w:color="auto"/>
              <w:left w:val="single" w:sz="6" w:space="0" w:color="auto"/>
              <w:bottom w:val="single" w:sz="6" w:space="0" w:color="auto"/>
              <w:right w:val="single" w:sz="6" w:space="0" w:color="auto"/>
            </w:tcBorders>
            <w:vAlign w:val="center"/>
            <w:tcPrChange w:id="133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147</w:t>
            </w:r>
          </w:p>
        </w:tc>
        <w:tc>
          <w:tcPr>
            <w:tcW w:w="442" w:type="pct"/>
            <w:tcBorders>
              <w:top w:val="single" w:sz="6" w:space="0" w:color="auto"/>
              <w:left w:val="single" w:sz="6" w:space="0" w:color="auto"/>
              <w:bottom w:val="single" w:sz="6" w:space="0" w:color="auto"/>
              <w:right w:val="single" w:sz="6" w:space="0" w:color="auto"/>
            </w:tcBorders>
            <w:vAlign w:val="center"/>
            <w:tcPrChange w:id="133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133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3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按头孢替安</w:t>
            </w:r>
            <w:r w:rsidRPr="00405242">
              <w:rPr>
                <w:rFonts w:ascii="宋体" w:eastAsia="宋体" w:cs="宋体"/>
                <w:color w:val="000000"/>
                <w:kern w:val="0"/>
                <w:sz w:val="24"/>
                <w:szCs w:val="24"/>
              </w:rPr>
              <w:t>C18H23N9O4S3</w:t>
            </w:r>
            <w:r w:rsidRPr="00405242">
              <w:rPr>
                <w:rFonts w:ascii="宋体" w:eastAsia="宋体" w:cs="宋体" w:hint="eastAsia"/>
                <w:color w:val="000000"/>
                <w:kern w:val="0"/>
                <w:sz w:val="24"/>
                <w:szCs w:val="24"/>
              </w:rPr>
              <w:t>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33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3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本品敏感的葡萄球菌属、链球菌属（肠球菌除外）、肺炎球菌、流感杆菌、大肠杆菌、克雷伯杆菌属、肠道菌属、枸橼酸杆菌属、奇异变形杆菌，普通变形杆菌，雷特格氏变形杆菌，摩根氏变形杆菌等所致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深部皮肤感染、慢性脓皮症、外伤或烧伤或术后继发感染；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骨髓炎、关节炎；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扁桃体炎（扁桃体周围炎及扁桃体周围脓肿）、急性支气管炎、肺炎、肺脓肿、脓胸、及慢性呼吸系统疾病继发感染；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膀胱炎、肾盂肾炎，急性前列腺炎、慢性前列腺炎；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腹膜炎、胆管炎、胆囊炎；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前庭大腺炎、子宫内膜炎、附件炎、子宫旁组织炎；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中耳炎、化脓性副鼻窦炎；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3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浙江京新药业股份有限公司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3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H20153249</w:t>
            </w:r>
          </w:p>
        </w:tc>
      </w:tr>
      <w:tr w:rsidR="00405242" w:rsidRPr="00405242" w:rsidTr="006D01CB">
        <w:trPr>
          <w:trHeight w:val="2287"/>
          <w:jc w:val="center"/>
          <w:trPrChange w:id="1338" w:author="文印室2" w:date="2016-02-18T08:40:00Z">
            <w:trPr>
              <w:trHeight w:val="2287"/>
            </w:trPr>
          </w:trPrChange>
        </w:trPr>
        <w:tc>
          <w:tcPr>
            <w:tcW w:w="262" w:type="pct"/>
            <w:tcBorders>
              <w:top w:val="single" w:sz="6" w:space="0" w:color="auto"/>
              <w:left w:val="single" w:sz="6" w:space="0" w:color="auto"/>
              <w:bottom w:val="single" w:sz="6" w:space="0" w:color="auto"/>
              <w:right w:val="single" w:sz="6" w:space="0" w:color="auto"/>
            </w:tcBorders>
            <w:vAlign w:val="center"/>
            <w:tcPrChange w:id="133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148</w:t>
            </w:r>
          </w:p>
        </w:tc>
        <w:tc>
          <w:tcPr>
            <w:tcW w:w="442" w:type="pct"/>
            <w:tcBorders>
              <w:top w:val="single" w:sz="6" w:space="0" w:color="auto"/>
              <w:left w:val="single" w:sz="6" w:space="0" w:color="auto"/>
              <w:bottom w:val="single" w:sz="6" w:space="0" w:color="auto"/>
              <w:right w:val="single" w:sz="6" w:space="0" w:color="auto"/>
            </w:tcBorders>
            <w:vAlign w:val="center"/>
            <w:tcPrChange w:id="134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注射用美罗培南</w:t>
            </w:r>
          </w:p>
        </w:tc>
        <w:tc>
          <w:tcPr>
            <w:tcW w:w="420" w:type="pct"/>
            <w:tcBorders>
              <w:top w:val="single" w:sz="6" w:space="0" w:color="auto"/>
              <w:left w:val="single" w:sz="6" w:space="0" w:color="auto"/>
              <w:bottom w:val="single" w:sz="6" w:space="0" w:color="auto"/>
              <w:right w:val="single" w:sz="6" w:space="0" w:color="auto"/>
            </w:tcBorders>
            <w:vAlign w:val="center"/>
            <w:tcPrChange w:id="134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4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34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4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美罗培南适用于成人和儿童由单一或多种对美罗培南敏感的细菌引起的感染：肺炎（包括院内获得性肺炎）、尿路感染、妇科感染（如子宫内膜炎和盆腔炎）、皮肤软组织感染、脑膜炎、败血症。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经验性治疗，对成人粒细胞减少症伴发热患者，可单独应用本品或联合抗病毒药或抗真菌药使用。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美罗培南单用或与其他抗微生物制剂联合使用可用于治疗多重感染。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对于中性粒细胞减少或原发性、继发性免疫缺陷的婴儿患者，目前尚无本品的使用经验。</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4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4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H20153252</w:t>
            </w:r>
          </w:p>
        </w:tc>
      </w:tr>
      <w:tr w:rsidR="00405242" w:rsidRPr="00405242" w:rsidTr="006D01CB">
        <w:trPr>
          <w:trHeight w:val="2287"/>
          <w:jc w:val="center"/>
          <w:trPrChange w:id="1347" w:author="文印室2" w:date="2016-02-18T08:40:00Z">
            <w:trPr>
              <w:trHeight w:val="2287"/>
            </w:trPr>
          </w:trPrChange>
        </w:trPr>
        <w:tc>
          <w:tcPr>
            <w:tcW w:w="262" w:type="pct"/>
            <w:tcBorders>
              <w:top w:val="single" w:sz="6" w:space="0" w:color="auto"/>
              <w:left w:val="single" w:sz="6" w:space="0" w:color="auto"/>
              <w:bottom w:val="single" w:sz="6" w:space="0" w:color="auto"/>
              <w:right w:val="single" w:sz="6" w:space="0" w:color="auto"/>
            </w:tcBorders>
            <w:vAlign w:val="center"/>
            <w:tcPrChange w:id="134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149</w:t>
            </w:r>
          </w:p>
        </w:tc>
        <w:tc>
          <w:tcPr>
            <w:tcW w:w="442" w:type="pct"/>
            <w:tcBorders>
              <w:top w:val="single" w:sz="6" w:space="0" w:color="auto"/>
              <w:left w:val="single" w:sz="6" w:space="0" w:color="auto"/>
              <w:bottom w:val="single" w:sz="6" w:space="0" w:color="auto"/>
              <w:right w:val="single" w:sz="6" w:space="0" w:color="auto"/>
            </w:tcBorders>
            <w:vAlign w:val="center"/>
            <w:tcPrChange w:id="134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注射用美罗培南</w:t>
            </w:r>
          </w:p>
        </w:tc>
        <w:tc>
          <w:tcPr>
            <w:tcW w:w="420" w:type="pct"/>
            <w:tcBorders>
              <w:top w:val="single" w:sz="6" w:space="0" w:color="auto"/>
              <w:left w:val="single" w:sz="6" w:space="0" w:color="auto"/>
              <w:bottom w:val="single" w:sz="6" w:space="0" w:color="auto"/>
              <w:right w:val="single" w:sz="6" w:space="0" w:color="auto"/>
            </w:tcBorders>
            <w:vAlign w:val="center"/>
            <w:tcPrChange w:id="135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5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0.25g</w:t>
            </w:r>
          </w:p>
        </w:tc>
        <w:tc>
          <w:tcPr>
            <w:tcW w:w="436" w:type="pct"/>
            <w:tcBorders>
              <w:top w:val="single" w:sz="6" w:space="0" w:color="auto"/>
              <w:left w:val="single" w:sz="6" w:space="0" w:color="auto"/>
              <w:bottom w:val="single" w:sz="6" w:space="0" w:color="auto"/>
              <w:right w:val="single" w:sz="6" w:space="0" w:color="auto"/>
            </w:tcBorders>
            <w:vAlign w:val="center"/>
            <w:tcPrChange w:id="135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5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美罗培南适用于成人和儿童由单一或多种对美罗培南敏感的细菌引起的感染：肺炎（包括院内获得性肺炎）、尿路感染、妇科感染（如子宫内膜炎和盆腔炎）、皮肤软组织感染、脑膜炎、败血症。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经验性治疗，对成人粒细胞减少症伴发热患者，可单独应用本品或联合抗病毒药或抗真菌药使用。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美罗培南单用或与其他抗微生物制剂联合使用可用于治疗多重感染。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对于中性粒细胞减少或原发性、继发性免疫缺陷的婴儿患者，目前尚无本品的使用经验。</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5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5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H20153253</w:t>
            </w:r>
          </w:p>
        </w:tc>
      </w:tr>
      <w:tr w:rsidR="00405242" w:rsidRPr="00405242" w:rsidTr="006D01CB">
        <w:trPr>
          <w:trHeight w:val="1410"/>
          <w:jc w:val="center"/>
          <w:trPrChange w:id="1356" w:author="文印室2" w:date="2016-02-18T08:40:00Z">
            <w:trPr>
              <w:trHeight w:val="1410"/>
            </w:trPr>
          </w:trPrChange>
        </w:trPr>
        <w:tc>
          <w:tcPr>
            <w:tcW w:w="262" w:type="pct"/>
            <w:tcBorders>
              <w:top w:val="single" w:sz="6" w:space="0" w:color="auto"/>
              <w:left w:val="single" w:sz="6" w:space="0" w:color="auto"/>
              <w:bottom w:val="single" w:sz="6" w:space="0" w:color="auto"/>
              <w:right w:val="single" w:sz="6" w:space="0" w:color="auto"/>
            </w:tcBorders>
            <w:vAlign w:val="center"/>
            <w:tcPrChange w:id="135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150</w:t>
            </w:r>
          </w:p>
        </w:tc>
        <w:tc>
          <w:tcPr>
            <w:tcW w:w="442" w:type="pct"/>
            <w:tcBorders>
              <w:top w:val="single" w:sz="6" w:space="0" w:color="auto"/>
              <w:left w:val="single" w:sz="6" w:space="0" w:color="auto"/>
              <w:bottom w:val="single" w:sz="6" w:space="0" w:color="auto"/>
              <w:right w:val="single" w:sz="6" w:space="0" w:color="auto"/>
            </w:tcBorders>
            <w:vAlign w:val="center"/>
            <w:tcPrChange w:id="135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注射用达托霉素</w:t>
            </w:r>
          </w:p>
        </w:tc>
        <w:tc>
          <w:tcPr>
            <w:tcW w:w="420" w:type="pct"/>
            <w:tcBorders>
              <w:top w:val="single" w:sz="6" w:space="0" w:color="auto"/>
              <w:left w:val="single" w:sz="6" w:space="0" w:color="auto"/>
              <w:bottom w:val="single" w:sz="6" w:space="0" w:color="auto"/>
              <w:right w:val="single" w:sz="6" w:space="0" w:color="auto"/>
            </w:tcBorders>
            <w:vAlign w:val="center"/>
            <w:tcPrChange w:id="135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6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36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6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为了减少耐药菌的产生，保证本品和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抗菌药物的有效性，本品应用于治疗已证明的或基于临床资料可推断由对本品敏感细菌引起的感染。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在治疗前应获取适当的标本进行微生物学检查，以便分离和鉴定感染病原菌，并确定其对达托霉素的敏感性。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在获得细菌培养和药敏试验结果后，应考虑选择或调整抗菌药物治疗方案。如果没有上述试验数据做参考，则应根据当地流行病学和病原菌敏感性进行经验性治疗。在等待试验结果时，可以开始经验性治疗。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复杂性皮肤及软组织感染（</w:t>
            </w:r>
            <w:r w:rsidRPr="00405242">
              <w:rPr>
                <w:rFonts w:ascii="宋体" w:eastAsia="宋体" w:cs="宋体"/>
                <w:color w:val="000000"/>
                <w:kern w:val="0"/>
                <w:sz w:val="24"/>
                <w:szCs w:val="24"/>
              </w:rPr>
              <w:t>cSSSI</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治疗由对本品敏感的金黄色葡萄球菌（包括甲氧西林耐药菌株）、化脓链球菌、无乳链球菌、停乳链球菌似马亚种及粪肠球菌（仅用于万古霉素敏感的菌株）导致的复杂性皮肤及软组织感染。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金黄色葡萄球菌（包括甲氧西林敏感和甲氧西林耐药）血流感染（菌血症），以及伴发的右侧感染性心内膜炎。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使用限制：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本品不用于治疗肺炎。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不用于治疗由金黄色葡萄球菌导致的左侧感染性心内膜炎。左侧感染性心内膜炎合并金黄色葡萄球菌血流感染患者中进行的本品临床试验数据表明，本品对这些患者疗效欠佳。尚未在人工瓣膜心内膜炎患者中对本品进行评价。</w:t>
            </w:r>
          </w:p>
        </w:tc>
        <w:tc>
          <w:tcPr>
            <w:tcW w:w="896" w:type="pct"/>
            <w:tcBorders>
              <w:top w:val="single" w:sz="6" w:space="0" w:color="auto"/>
              <w:left w:val="single" w:sz="6" w:space="0" w:color="auto"/>
              <w:bottom w:val="single" w:sz="6" w:space="0" w:color="auto"/>
              <w:right w:val="single" w:sz="6" w:space="0" w:color="auto"/>
            </w:tcBorders>
            <w:vAlign w:val="center"/>
            <w:tcPrChange w:id="136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杭州中美华东制药有限公司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36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H20153255</w:t>
            </w:r>
          </w:p>
        </w:tc>
      </w:tr>
      <w:tr w:rsidR="00405242" w:rsidRPr="00405242" w:rsidTr="006D01CB">
        <w:trPr>
          <w:trHeight w:val="1872"/>
          <w:jc w:val="center"/>
          <w:trPrChange w:id="1365" w:author="文印室2" w:date="2016-02-18T08:40:00Z">
            <w:trPr>
              <w:trHeight w:val="1872"/>
            </w:trPr>
          </w:trPrChange>
        </w:trPr>
        <w:tc>
          <w:tcPr>
            <w:tcW w:w="262" w:type="pct"/>
            <w:tcBorders>
              <w:top w:val="single" w:sz="6" w:space="0" w:color="auto"/>
              <w:left w:val="single" w:sz="6" w:space="0" w:color="auto"/>
              <w:bottom w:val="single" w:sz="6" w:space="0" w:color="auto"/>
              <w:right w:val="single" w:sz="6" w:space="0" w:color="auto"/>
            </w:tcBorders>
            <w:vAlign w:val="center"/>
            <w:tcPrChange w:id="136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151</w:t>
            </w:r>
          </w:p>
        </w:tc>
        <w:tc>
          <w:tcPr>
            <w:tcW w:w="442" w:type="pct"/>
            <w:tcBorders>
              <w:top w:val="single" w:sz="6" w:space="0" w:color="auto"/>
              <w:left w:val="single" w:sz="6" w:space="0" w:color="auto"/>
              <w:bottom w:val="single" w:sz="6" w:space="0" w:color="auto"/>
              <w:right w:val="single" w:sz="6" w:space="0" w:color="auto"/>
            </w:tcBorders>
            <w:vAlign w:val="center"/>
            <w:tcPrChange w:id="136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醋酸阿托西班注射液</w:t>
            </w:r>
          </w:p>
        </w:tc>
        <w:tc>
          <w:tcPr>
            <w:tcW w:w="420" w:type="pct"/>
            <w:tcBorders>
              <w:top w:val="single" w:sz="6" w:space="0" w:color="auto"/>
              <w:left w:val="single" w:sz="6" w:space="0" w:color="auto"/>
              <w:bottom w:val="single" w:sz="6" w:space="0" w:color="auto"/>
              <w:right w:val="single" w:sz="6" w:space="0" w:color="auto"/>
            </w:tcBorders>
            <w:vAlign w:val="center"/>
            <w:tcPrChange w:id="136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6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37.5mg</w:t>
            </w:r>
            <w:r w:rsidRPr="00405242">
              <w:rPr>
                <w:rFonts w:ascii="宋体" w:eastAsia="宋体" w:cs="宋体" w:hint="eastAsia"/>
                <w:color w:val="000000"/>
                <w:kern w:val="0"/>
                <w:sz w:val="24"/>
                <w:szCs w:val="24"/>
              </w:rPr>
              <w:t>（以阿托西班计）</w:t>
            </w:r>
          </w:p>
        </w:tc>
        <w:tc>
          <w:tcPr>
            <w:tcW w:w="436" w:type="pct"/>
            <w:tcBorders>
              <w:top w:val="single" w:sz="6" w:space="0" w:color="auto"/>
              <w:left w:val="single" w:sz="6" w:space="0" w:color="auto"/>
              <w:bottom w:val="single" w:sz="6" w:space="0" w:color="auto"/>
              <w:right w:val="single" w:sz="6" w:space="0" w:color="auto"/>
            </w:tcBorders>
            <w:vAlign w:val="center"/>
            <w:tcPrChange w:id="137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子宫松弛药</w:t>
            </w:r>
          </w:p>
        </w:tc>
        <w:tc>
          <w:tcPr>
            <w:tcW w:w="1256" w:type="pct"/>
            <w:tcBorders>
              <w:top w:val="single" w:sz="6" w:space="0" w:color="auto"/>
              <w:left w:val="single" w:sz="6" w:space="0" w:color="auto"/>
              <w:bottom w:val="single" w:sz="6" w:space="0" w:color="auto"/>
              <w:right w:val="single" w:sz="6" w:space="0" w:color="auto"/>
            </w:tcBorders>
            <w:vAlign w:val="center"/>
            <w:tcPrChange w:id="137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阿托西班适用于有下列情况的妊娠妇女，以推迟即将来临的早产：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每次至少</w:t>
            </w:r>
            <w:r w:rsidRPr="00405242">
              <w:rPr>
                <w:rFonts w:ascii="宋体" w:eastAsia="宋体" w:cs="宋体"/>
                <w:color w:val="000000"/>
                <w:kern w:val="0"/>
                <w:sz w:val="24"/>
                <w:szCs w:val="24"/>
              </w:rPr>
              <w:t>30</w:t>
            </w:r>
            <w:r w:rsidRPr="00405242">
              <w:rPr>
                <w:rFonts w:ascii="宋体" w:eastAsia="宋体" w:cs="宋体" w:hint="eastAsia"/>
                <w:color w:val="000000"/>
                <w:kern w:val="0"/>
                <w:sz w:val="24"/>
                <w:szCs w:val="24"/>
              </w:rPr>
              <w:t>秒的规律子宫收缩，每</w:t>
            </w:r>
            <w:r w:rsidRPr="00405242">
              <w:rPr>
                <w:rFonts w:ascii="宋体" w:eastAsia="宋体" w:cs="宋体"/>
                <w:color w:val="000000"/>
                <w:kern w:val="0"/>
                <w:sz w:val="24"/>
                <w:szCs w:val="24"/>
              </w:rPr>
              <w:t>30</w:t>
            </w:r>
            <w:r w:rsidRPr="00405242">
              <w:rPr>
                <w:rFonts w:ascii="宋体" w:eastAsia="宋体" w:cs="宋体" w:hint="eastAsia"/>
                <w:color w:val="000000"/>
                <w:kern w:val="0"/>
                <w:sz w:val="24"/>
                <w:szCs w:val="24"/>
              </w:rPr>
              <w:t>分钟内≥</w:t>
            </w: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宫颈扩张</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3cm</w:t>
            </w:r>
            <w:r w:rsidRPr="00405242">
              <w:rPr>
                <w:rFonts w:ascii="宋体" w:eastAsia="宋体" w:cs="宋体" w:hint="eastAsia"/>
                <w:color w:val="000000"/>
                <w:kern w:val="0"/>
                <w:sz w:val="24"/>
                <w:szCs w:val="24"/>
              </w:rPr>
              <w:t>（未产妇</w:t>
            </w:r>
            <w:r w:rsidRPr="00405242">
              <w:rPr>
                <w:rFonts w:ascii="宋体" w:eastAsia="宋体" w:cs="宋体"/>
                <w:color w:val="000000"/>
                <w:kern w:val="0"/>
                <w:sz w:val="24"/>
                <w:szCs w:val="24"/>
              </w:rPr>
              <w:t>0</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3cm</w:t>
            </w:r>
            <w:r w:rsidRPr="00405242">
              <w:rPr>
                <w:rFonts w:ascii="宋体" w:eastAsia="宋体" w:cs="宋体" w:hint="eastAsia"/>
                <w:color w:val="000000"/>
                <w:kern w:val="0"/>
                <w:sz w:val="24"/>
                <w:szCs w:val="24"/>
              </w:rPr>
              <w:t>）和子宫软化度</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变薄≥</w:t>
            </w:r>
            <w:r w:rsidRPr="00405242">
              <w:rPr>
                <w:rFonts w:ascii="宋体" w:eastAsia="宋体" w:cs="宋体"/>
                <w:color w:val="000000"/>
                <w:kern w:val="0"/>
                <w:sz w:val="24"/>
                <w:szCs w:val="24"/>
              </w:rPr>
              <w:t>50</w:t>
            </w:r>
            <w:r w:rsidRPr="00405242">
              <w:rPr>
                <w:rFonts w:ascii="宋体" w:eastAsia="宋体" w:cs="宋体" w:hint="eastAsia"/>
                <w:color w:val="000000"/>
                <w:kern w:val="0"/>
                <w:sz w:val="24"/>
                <w:szCs w:val="24"/>
              </w:rPr>
              <w:t>％；</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年龄≥</w:t>
            </w:r>
            <w:r w:rsidRPr="00405242">
              <w:rPr>
                <w:rFonts w:ascii="宋体" w:eastAsia="宋体" w:cs="宋体"/>
                <w:color w:val="000000"/>
                <w:kern w:val="0"/>
                <w:sz w:val="24"/>
                <w:szCs w:val="24"/>
              </w:rPr>
              <w:t>18</w:t>
            </w:r>
            <w:r w:rsidRPr="00405242">
              <w:rPr>
                <w:rFonts w:ascii="宋体" w:eastAsia="宋体" w:cs="宋体" w:hint="eastAsia"/>
                <w:color w:val="000000"/>
                <w:kern w:val="0"/>
                <w:sz w:val="24"/>
                <w:szCs w:val="24"/>
              </w:rPr>
              <w:t>岁；</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妊娠</w:t>
            </w:r>
            <w:r w:rsidRPr="00405242">
              <w:rPr>
                <w:rFonts w:ascii="宋体" w:eastAsia="宋体" w:cs="宋体"/>
                <w:color w:val="000000"/>
                <w:kern w:val="0"/>
                <w:sz w:val="24"/>
                <w:szCs w:val="24"/>
              </w:rPr>
              <w:t>24</w:t>
            </w:r>
            <w:r w:rsidRPr="00405242">
              <w:rPr>
                <w:rFonts w:ascii="宋体" w:eastAsia="宋体" w:cs="宋体" w:hint="eastAsia"/>
                <w:color w:val="000000"/>
                <w:kern w:val="0"/>
                <w:sz w:val="24"/>
                <w:szCs w:val="24"/>
              </w:rPr>
              <w:t>至</w:t>
            </w:r>
            <w:r w:rsidRPr="00405242">
              <w:rPr>
                <w:rFonts w:ascii="宋体" w:eastAsia="宋体" w:cs="宋体"/>
                <w:color w:val="000000"/>
                <w:kern w:val="0"/>
                <w:sz w:val="24"/>
                <w:szCs w:val="24"/>
              </w:rPr>
              <w:t>33</w:t>
            </w:r>
            <w:r w:rsidRPr="00405242">
              <w:rPr>
                <w:rFonts w:ascii="宋体" w:eastAsia="宋体" w:cs="宋体" w:hint="eastAsia"/>
                <w:color w:val="000000"/>
                <w:kern w:val="0"/>
                <w:sz w:val="24"/>
                <w:szCs w:val="24"/>
              </w:rPr>
              <w:t>足周；</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胎心率正常。</w:t>
            </w:r>
          </w:p>
        </w:tc>
        <w:tc>
          <w:tcPr>
            <w:tcW w:w="896" w:type="pct"/>
            <w:tcBorders>
              <w:top w:val="single" w:sz="6" w:space="0" w:color="auto"/>
              <w:left w:val="single" w:sz="6" w:space="0" w:color="auto"/>
              <w:bottom w:val="single" w:sz="6" w:space="0" w:color="auto"/>
              <w:right w:val="single" w:sz="6" w:space="0" w:color="auto"/>
            </w:tcBorders>
            <w:vAlign w:val="center"/>
            <w:tcPrChange w:id="137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海南中和药业有限公司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37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H20153257</w:t>
            </w:r>
          </w:p>
        </w:tc>
      </w:tr>
      <w:tr w:rsidR="00405242" w:rsidRPr="00405242" w:rsidTr="006D01CB">
        <w:trPr>
          <w:trHeight w:val="5974"/>
          <w:jc w:val="center"/>
          <w:trPrChange w:id="1374" w:author="文印室2" w:date="2016-02-18T08:40:00Z">
            <w:trPr>
              <w:trHeight w:val="5974"/>
            </w:trPr>
          </w:trPrChange>
        </w:trPr>
        <w:tc>
          <w:tcPr>
            <w:tcW w:w="262" w:type="pct"/>
            <w:tcBorders>
              <w:top w:val="single" w:sz="6" w:space="0" w:color="auto"/>
              <w:left w:val="single" w:sz="6" w:space="0" w:color="auto"/>
              <w:bottom w:val="single" w:sz="6" w:space="0" w:color="auto"/>
              <w:right w:val="single" w:sz="6" w:space="0" w:color="auto"/>
            </w:tcBorders>
            <w:vAlign w:val="center"/>
            <w:tcPrChange w:id="137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152</w:t>
            </w:r>
          </w:p>
        </w:tc>
        <w:tc>
          <w:tcPr>
            <w:tcW w:w="442" w:type="pct"/>
            <w:tcBorders>
              <w:top w:val="single" w:sz="6" w:space="0" w:color="auto"/>
              <w:left w:val="single" w:sz="6" w:space="0" w:color="auto"/>
              <w:bottom w:val="single" w:sz="6" w:space="0" w:color="auto"/>
              <w:right w:val="single" w:sz="6" w:space="0" w:color="auto"/>
            </w:tcBorders>
            <w:vAlign w:val="center"/>
            <w:tcPrChange w:id="137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注射用克林霉素磷酸酯</w:t>
            </w:r>
          </w:p>
        </w:tc>
        <w:tc>
          <w:tcPr>
            <w:tcW w:w="420" w:type="pct"/>
            <w:tcBorders>
              <w:top w:val="single" w:sz="6" w:space="0" w:color="auto"/>
              <w:left w:val="single" w:sz="6" w:space="0" w:color="auto"/>
              <w:bottom w:val="single" w:sz="6" w:space="0" w:color="auto"/>
              <w:right w:val="single" w:sz="6" w:space="0" w:color="auto"/>
            </w:tcBorders>
            <w:vAlign w:val="center"/>
            <w:tcPrChange w:id="137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7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0.3g(</w:t>
            </w:r>
            <w:r w:rsidRPr="00405242">
              <w:rPr>
                <w:rFonts w:ascii="宋体" w:eastAsia="宋体" w:cs="宋体" w:hint="eastAsia"/>
                <w:color w:val="000000"/>
                <w:kern w:val="0"/>
                <w:sz w:val="24"/>
                <w:szCs w:val="24"/>
              </w:rPr>
              <w:t>按克林霉素计</w:t>
            </w:r>
            <w:r w:rsidRPr="00405242">
              <w:rPr>
                <w:rFonts w:ascii="宋体" w:eastAsia="宋体" w:cs="宋体"/>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37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8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厌氧菌引起的严重细菌感染，也用于敏感菌，包括链球菌、肺炎链球菌、葡萄球菌引起的严重细菌感染。只有对青霉素过敏的患者或医生认为不能使用青霉素的患者才能使用本品。鉴于抗生素有引起伪膜性结肠炎的风险，在选择克林霉素前，医生应考虑感染的性质和低毒性产品（如红霉素）代替本品的合理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应当开展细菌学研究以证明致病病原体以及它们对克林霉素的敏感程度。在实施抗生素疗法的同时，可根据临床情况采取外科治疗。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本品用于治疗敏感菌引起的下列严重感染：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下呼吸道感染，包括厌氧菌、金黄色葡萄球菌、肺炎链球菌、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链球菌（粪肠球菌除外）及金黄葡萄球菌引起的肺炎，脓胸，肺脓疡。</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化脓性链球菌、金黄色葡萄球菌、厌氧菌引起的皮肤和皮肤软组织感染。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敏感厌氧菌感染引起的妇科感染，包括子宫内膜炎、非淋球菌性输卵管卵巢脓肿、盆腔蜂窝组织炎、术后阴道切口感染。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敏感厌氧菌引起的腹腔内感染，包括腹膜炎和腹内脓肿。</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金黄色葡萄球菌、链球菌（除肠球菌）、敏感厌氧菌引起的败血症。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金黄色葡萄球菌引起的包括急性血源性骨髓炎在内的骨和关节感染，作为敏感微生物引起的慢性骨和关节感染的手术治疗的辅助治疗。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为了减少耐药细菌的产生，维持克林霉素磷酸酯和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生素的药效，克林霉素磷酸酯只能用于治疗或者预防已被证明或者极度怀疑的细菌感染。如果能获得细菌培养和敏感度的信息，应当在调整治疗方案时予以考虑。如果缺乏这些数据，当地流行病学和细菌敏感模式应当予以考虑。</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8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武汉长联来福制药股份有限公司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8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H20153260</w:t>
            </w:r>
          </w:p>
        </w:tc>
      </w:tr>
      <w:tr w:rsidR="00405242" w:rsidRPr="00405242" w:rsidTr="006D01CB">
        <w:trPr>
          <w:trHeight w:val="1694"/>
          <w:jc w:val="center"/>
          <w:trPrChange w:id="1383" w:author="文印室2" w:date="2016-02-18T08:40:00Z">
            <w:trPr>
              <w:trHeight w:val="1694"/>
            </w:trPr>
          </w:trPrChange>
        </w:trPr>
        <w:tc>
          <w:tcPr>
            <w:tcW w:w="262" w:type="pct"/>
            <w:tcBorders>
              <w:top w:val="single" w:sz="6" w:space="0" w:color="auto"/>
              <w:left w:val="single" w:sz="6" w:space="0" w:color="auto"/>
              <w:bottom w:val="single" w:sz="6" w:space="0" w:color="auto"/>
              <w:right w:val="single" w:sz="6" w:space="0" w:color="auto"/>
            </w:tcBorders>
            <w:vAlign w:val="center"/>
            <w:tcPrChange w:id="138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153</w:t>
            </w:r>
          </w:p>
        </w:tc>
        <w:tc>
          <w:tcPr>
            <w:tcW w:w="442" w:type="pct"/>
            <w:tcBorders>
              <w:top w:val="single" w:sz="6" w:space="0" w:color="auto"/>
              <w:left w:val="single" w:sz="6" w:space="0" w:color="auto"/>
              <w:bottom w:val="single" w:sz="6" w:space="0" w:color="auto"/>
              <w:right w:val="single" w:sz="6" w:space="0" w:color="auto"/>
            </w:tcBorders>
            <w:vAlign w:val="center"/>
            <w:tcPrChange w:id="138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注射用达托霉素</w:t>
            </w:r>
          </w:p>
        </w:tc>
        <w:tc>
          <w:tcPr>
            <w:tcW w:w="420" w:type="pct"/>
            <w:tcBorders>
              <w:top w:val="single" w:sz="6" w:space="0" w:color="auto"/>
              <w:left w:val="single" w:sz="6" w:space="0" w:color="auto"/>
              <w:bottom w:val="single" w:sz="6" w:space="0" w:color="auto"/>
              <w:right w:val="single" w:sz="6" w:space="0" w:color="auto"/>
            </w:tcBorders>
            <w:vAlign w:val="center"/>
            <w:tcPrChange w:id="138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8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38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8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为了减少耐药菌的产生，保证本品和</w:t>
            </w:r>
            <w:r w:rsidR="00D47E78">
              <w:rPr>
                <w:rFonts w:ascii="宋体" w:eastAsia="宋体" w:cs="宋体" w:hint="eastAsia"/>
                <w:color w:val="000000"/>
                <w:kern w:val="0"/>
                <w:sz w:val="24"/>
                <w:szCs w:val="24"/>
              </w:rPr>
              <w:t>其他</w:t>
            </w:r>
            <w:r w:rsidRPr="00405242">
              <w:rPr>
                <w:rFonts w:ascii="宋体" w:eastAsia="宋体" w:cs="宋体" w:hint="eastAsia"/>
                <w:color w:val="000000"/>
                <w:kern w:val="0"/>
                <w:sz w:val="24"/>
                <w:szCs w:val="24"/>
              </w:rPr>
              <w:t>抗菌药物的有效性，本品应用于治疗已证明的或基于临床资料可推断由对本品敏感细菌引起的感染。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在治疗前应获取适当的标本进行微生物学检查，以便分离和鉴定感染病原菌，并确定其对达托霉素的敏感性。</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在获得细菌培养和药敏试验结果后，应考虑选择或调整抗菌药物治疗方案。如果没有上述试验数据做参考，则应根据当地流行病学和病原菌敏感性进行经验性治疗。在等待试验结果时，可以开始经验性治疗。</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本品适用于治疗下列感染：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复杂性皮肤及软组织感染（</w:t>
            </w:r>
            <w:r w:rsidRPr="00405242">
              <w:rPr>
                <w:rFonts w:ascii="宋体" w:eastAsia="宋体" w:cs="宋体"/>
                <w:color w:val="000000"/>
                <w:kern w:val="0"/>
                <w:sz w:val="24"/>
                <w:szCs w:val="24"/>
              </w:rPr>
              <w:t>cSSSI</w:t>
            </w:r>
            <w:r w:rsidRPr="00405242">
              <w:rPr>
                <w:rFonts w:ascii="宋体" w:eastAsia="宋体" w:cs="宋体" w:hint="eastAsia"/>
                <w:color w:val="000000"/>
                <w:kern w:val="0"/>
                <w:sz w:val="24"/>
                <w:szCs w:val="24"/>
              </w:rPr>
              <w:t>）：治疗由对本品敏感的金黄色葡萄球菌（包括甲氧西林耐药菌株）、化脓链球菌、无乳链球菌、停乳链球菌似马亚种及粪肠球菌（仅用于万古霉素敏感的菌株）导致的复杂性皮肤及软组织感染。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金黄色葡萄球菌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包括甲氧西林敏感和甲氧西林耐药</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血流感染（菌血症），以及伴发的右侧感染性心内膜炎。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使用限制：</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本品不用于治疗肺炎。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不用于治疗由金黄色葡萄球菌导致的左侧感染性心内膜炎。左侧感染性心内膜炎合并金黄色葡萄球菌血流感染患者中进行的本品临床试验数据表明，本品对这些患者疗效欠佳。尚未在人工瓣膜心内膜炎患者中对本品进行评价。</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9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浙江海正药业股份有限公司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39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H20153259</w:t>
            </w:r>
          </w:p>
        </w:tc>
      </w:tr>
      <w:tr w:rsidR="00405242" w:rsidRPr="00405242" w:rsidTr="006D01CB">
        <w:trPr>
          <w:trHeight w:val="1872"/>
          <w:jc w:val="center"/>
          <w:trPrChange w:id="1392" w:author="文印室2" w:date="2016-02-18T08:40:00Z">
            <w:trPr>
              <w:trHeight w:val="1872"/>
            </w:trPr>
          </w:trPrChange>
        </w:trPr>
        <w:tc>
          <w:tcPr>
            <w:tcW w:w="262" w:type="pct"/>
            <w:tcBorders>
              <w:top w:val="single" w:sz="6" w:space="0" w:color="auto"/>
              <w:left w:val="single" w:sz="6" w:space="0" w:color="auto"/>
              <w:bottom w:val="single" w:sz="6" w:space="0" w:color="auto"/>
              <w:right w:val="single" w:sz="6" w:space="0" w:color="auto"/>
            </w:tcBorders>
            <w:vAlign w:val="center"/>
            <w:tcPrChange w:id="139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154</w:t>
            </w:r>
          </w:p>
        </w:tc>
        <w:tc>
          <w:tcPr>
            <w:tcW w:w="442" w:type="pct"/>
            <w:tcBorders>
              <w:top w:val="single" w:sz="6" w:space="0" w:color="auto"/>
              <w:left w:val="single" w:sz="6" w:space="0" w:color="auto"/>
              <w:bottom w:val="single" w:sz="6" w:space="0" w:color="auto"/>
              <w:right w:val="single" w:sz="6" w:space="0" w:color="auto"/>
            </w:tcBorders>
            <w:vAlign w:val="center"/>
            <w:tcPrChange w:id="139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注射用头孢地嗪钠</w:t>
            </w:r>
          </w:p>
        </w:tc>
        <w:tc>
          <w:tcPr>
            <w:tcW w:w="420" w:type="pct"/>
            <w:tcBorders>
              <w:top w:val="single" w:sz="6" w:space="0" w:color="auto"/>
              <w:left w:val="single" w:sz="6" w:space="0" w:color="auto"/>
              <w:bottom w:val="single" w:sz="6" w:space="0" w:color="auto"/>
              <w:right w:val="single" w:sz="6" w:space="0" w:color="auto"/>
            </w:tcBorders>
            <w:vAlign w:val="center"/>
            <w:tcPrChange w:id="139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39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39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39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头孢地嗪敏感的链球菌、肺炎链球菌、淋球菌、卡他布兰汉菌、大肠杆菌、柠檬酸杆菌、克雷伯杆菌、肠杆菌属、沙雷菌属、变形杆菌、莫尔加民氏摩根氏杆菌、普罗维登斯菌、流感嗜血杆菌、消化链球菌、类杆菌、普氏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除二路普氏菌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所引起的下述感染：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上泌尿道感染、下泌尿道感染、下呼吸道感染及淋病。</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39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海南合瑞制药股份有限公司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40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H20153261</w:t>
            </w:r>
          </w:p>
        </w:tc>
      </w:tr>
      <w:tr w:rsidR="00405242" w:rsidRPr="00405242" w:rsidTr="006D01CB">
        <w:trPr>
          <w:trHeight w:val="3391"/>
          <w:jc w:val="center"/>
          <w:trPrChange w:id="1401" w:author="文印室2" w:date="2016-02-18T08:40:00Z">
            <w:trPr>
              <w:trHeight w:val="3391"/>
            </w:trPr>
          </w:trPrChange>
        </w:trPr>
        <w:tc>
          <w:tcPr>
            <w:tcW w:w="262" w:type="pct"/>
            <w:tcBorders>
              <w:top w:val="single" w:sz="6" w:space="0" w:color="auto"/>
              <w:left w:val="single" w:sz="6" w:space="0" w:color="auto"/>
              <w:bottom w:val="single" w:sz="6" w:space="0" w:color="auto"/>
              <w:right w:val="single" w:sz="6" w:space="0" w:color="auto"/>
            </w:tcBorders>
            <w:vAlign w:val="center"/>
            <w:tcPrChange w:id="140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155</w:t>
            </w:r>
          </w:p>
        </w:tc>
        <w:tc>
          <w:tcPr>
            <w:tcW w:w="442" w:type="pct"/>
            <w:tcBorders>
              <w:top w:val="single" w:sz="6" w:space="0" w:color="auto"/>
              <w:left w:val="single" w:sz="6" w:space="0" w:color="auto"/>
              <w:bottom w:val="single" w:sz="6" w:space="0" w:color="auto"/>
              <w:right w:val="single" w:sz="6" w:space="0" w:color="auto"/>
            </w:tcBorders>
            <w:vAlign w:val="center"/>
            <w:tcPrChange w:id="140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注射用头孢地嗪钠</w:t>
            </w:r>
          </w:p>
        </w:tc>
        <w:tc>
          <w:tcPr>
            <w:tcW w:w="420" w:type="pct"/>
            <w:tcBorders>
              <w:top w:val="single" w:sz="6" w:space="0" w:color="auto"/>
              <w:left w:val="single" w:sz="6" w:space="0" w:color="auto"/>
              <w:bottom w:val="single" w:sz="6" w:space="0" w:color="auto"/>
              <w:right w:val="single" w:sz="6" w:space="0" w:color="auto"/>
            </w:tcBorders>
            <w:vAlign w:val="center"/>
            <w:tcPrChange w:id="140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0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p>
        </w:tc>
        <w:tc>
          <w:tcPr>
            <w:tcW w:w="436" w:type="pct"/>
            <w:tcBorders>
              <w:top w:val="single" w:sz="6" w:space="0" w:color="auto"/>
              <w:left w:val="single" w:sz="6" w:space="0" w:color="auto"/>
              <w:bottom w:val="single" w:sz="6" w:space="0" w:color="auto"/>
              <w:right w:val="single" w:sz="6" w:space="0" w:color="auto"/>
            </w:tcBorders>
            <w:vAlign w:val="center"/>
            <w:tcPrChange w:id="140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0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对头孢地嗪敏感的链球菌、肺炎链球菌、淋球菌、卡他布兰汉菌、大肠杆菌、柠檬酸杆菌、克雷伯杆菌、肠杆菌属、沙雷菌属、变形杆菌、莫尔加民氏摩根氏杆菌、普罗维登斯菌、流感嗜血杆菌、消化链球菌、类杆菌、普氏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除二路普氏菌</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所引起的下述感染：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上泌尿道感染、下泌尿道感染、下呼吸道感染及淋病。</w:t>
            </w:r>
          </w:p>
        </w:tc>
        <w:tc>
          <w:tcPr>
            <w:tcW w:w="896" w:type="pct"/>
            <w:tcBorders>
              <w:top w:val="single" w:sz="6" w:space="0" w:color="auto"/>
              <w:left w:val="single" w:sz="6" w:space="0" w:color="auto"/>
              <w:bottom w:val="single" w:sz="6" w:space="0" w:color="auto"/>
              <w:right w:val="single" w:sz="6" w:space="0" w:color="auto"/>
            </w:tcBorders>
            <w:vAlign w:val="center"/>
            <w:tcPrChange w:id="140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海南合瑞制药股份有限公司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40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H20153265</w:t>
            </w:r>
          </w:p>
        </w:tc>
      </w:tr>
      <w:tr w:rsidR="00405242" w:rsidRPr="00405242" w:rsidTr="006D01CB">
        <w:trPr>
          <w:trHeight w:val="4245"/>
          <w:jc w:val="center"/>
          <w:trPrChange w:id="1410" w:author="文印室2" w:date="2016-02-18T08:40:00Z">
            <w:trPr>
              <w:trHeight w:val="424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1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156</w:t>
            </w:r>
          </w:p>
        </w:tc>
        <w:tc>
          <w:tcPr>
            <w:tcW w:w="442" w:type="pct"/>
            <w:tcBorders>
              <w:top w:val="single" w:sz="6" w:space="0" w:color="auto"/>
              <w:left w:val="single" w:sz="6" w:space="0" w:color="auto"/>
              <w:bottom w:val="single" w:sz="6" w:space="0" w:color="auto"/>
              <w:right w:val="single" w:sz="6" w:space="0" w:color="auto"/>
            </w:tcBorders>
            <w:vAlign w:val="center"/>
            <w:tcPrChange w:id="141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41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1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2.0g</w:t>
            </w:r>
          </w:p>
        </w:tc>
        <w:tc>
          <w:tcPr>
            <w:tcW w:w="436" w:type="pct"/>
            <w:tcBorders>
              <w:top w:val="single" w:sz="6" w:space="0" w:color="auto"/>
              <w:left w:val="single" w:sz="6" w:space="0" w:color="auto"/>
              <w:bottom w:val="single" w:sz="6" w:space="0" w:color="auto"/>
              <w:right w:val="single" w:sz="6" w:space="0" w:color="auto"/>
            </w:tcBorders>
            <w:vAlign w:val="center"/>
            <w:tcPrChange w:id="141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1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tc>
        <w:tc>
          <w:tcPr>
            <w:tcW w:w="896" w:type="pct"/>
            <w:tcBorders>
              <w:top w:val="single" w:sz="6" w:space="0" w:color="auto"/>
              <w:left w:val="single" w:sz="6" w:space="0" w:color="auto"/>
              <w:bottom w:val="single" w:sz="6" w:space="0" w:color="auto"/>
              <w:right w:val="single" w:sz="6" w:space="0" w:color="auto"/>
            </w:tcBorders>
            <w:vAlign w:val="center"/>
            <w:tcPrChange w:id="141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哈药集团制药总厂</w:t>
            </w:r>
          </w:p>
        </w:tc>
        <w:tc>
          <w:tcPr>
            <w:tcW w:w="698" w:type="pct"/>
            <w:tcBorders>
              <w:top w:val="single" w:sz="6" w:space="0" w:color="auto"/>
              <w:left w:val="single" w:sz="6" w:space="0" w:color="auto"/>
              <w:bottom w:val="single" w:sz="6" w:space="0" w:color="auto"/>
              <w:right w:val="single" w:sz="6" w:space="0" w:color="auto"/>
            </w:tcBorders>
            <w:vAlign w:val="center"/>
            <w:tcPrChange w:id="141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H20153272</w:t>
            </w:r>
          </w:p>
        </w:tc>
      </w:tr>
      <w:tr w:rsidR="00405242" w:rsidRPr="00405242" w:rsidTr="006D01CB">
        <w:trPr>
          <w:trHeight w:val="5974"/>
          <w:jc w:val="center"/>
          <w:trPrChange w:id="1419" w:author="文印室2" w:date="2016-02-18T08:40:00Z">
            <w:trPr>
              <w:trHeight w:val="5974"/>
            </w:trPr>
          </w:trPrChange>
        </w:trPr>
        <w:tc>
          <w:tcPr>
            <w:tcW w:w="262" w:type="pct"/>
            <w:tcBorders>
              <w:top w:val="single" w:sz="6" w:space="0" w:color="auto"/>
              <w:left w:val="single" w:sz="6" w:space="0" w:color="auto"/>
              <w:bottom w:val="single" w:sz="6" w:space="0" w:color="auto"/>
              <w:right w:val="single" w:sz="6" w:space="0" w:color="auto"/>
            </w:tcBorders>
            <w:vAlign w:val="center"/>
            <w:tcPrChange w:id="142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157</w:t>
            </w:r>
          </w:p>
        </w:tc>
        <w:tc>
          <w:tcPr>
            <w:tcW w:w="442" w:type="pct"/>
            <w:tcBorders>
              <w:top w:val="single" w:sz="6" w:space="0" w:color="auto"/>
              <w:left w:val="single" w:sz="6" w:space="0" w:color="auto"/>
              <w:bottom w:val="single" w:sz="6" w:space="0" w:color="auto"/>
              <w:right w:val="single" w:sz="6" w:space="0" w:color="auto"/>
            </w:tcBorders>
            <w:vAlign w:val="center"/>
            <w:tcPrChange w:id="142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42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2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p>
        </w:tc>
        <w:tc>
          <w:tcPr>
            <w:tcW w:w="436" w:type="pct"/>
            <w:tcBorders>
              <w:top w:val="single" w:sz="6" w:space="0" w:color="auto"/>
              <w:left w:val="single" w:sz="6" w:space="0" w:color="auto"/>
              <w:bottom w:val="single" w:sz="6" w:space="0" w:color="auto"/>
              <w:right w:val="single" w:sz="6" w:space="0" w:color="auto"/>
            </w:tcBorders>
            <w:vAlign w:val="center"/>
            <w:tcPrChange w:id="142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2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42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哈药集团制药总厂</w:t>
            </w:r>
          </w:p>
        </w:tc>
        <w:tc>
          <w:tcPr>
            <w:tcW w:w="698" w:type="pct"/>
            <w:tcBorders>
              <w:top w:val="single" w:sz="6" w:space="0" w:color="auto"/>
              <w:left w:val="single" w:sz="6" w:space="0" w:color="auto"/>
              <w:bottom w:val="single" w:sz="6" w:space="0" w:color="auto"/>
              <w:right w:val="single" w:sz="6" w:space="0" w:color="auto"/>
            </w:tcBorders>
            <w:vAlign w:val="center"/>
            <w:tcPrChange w:id="142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H20153273</w:t>
            </w:r>
          </w:p>
        </w:tc>
      </w:tr>
      <w:tr w:rsidR="00405242" w:rsidRPr="00405242" w:rsidTr="006D01CB">
        <w:trPr>
          <w:trHeight w:val="4529"/>
          <w:jc w:val="center"/>
          <w:trPrChange w:id="1428" w:author="文印室2" w:date="2016-02-18T08:40:00Z">
            <w:trPr>
              <w:trHeight w:val="4529"/>
            </w:trPr>
          </w:trPrChange>
        </w:trPr>
        <w:tc>
          <w:tcPr>
            <w:tcW w:w="262" w:type="pct"/>
            <w:tcBorders>
              <w:top w:val="single" w:sz="6" w:space="0" w:color="auto"/>
              <w:left w:val="single" w:sz="6" w:space="0" w:color="auto"/>
              <w:bottom w:val="single" w:sz="6" w:space="0" w:color="auto"/>
              <w:right w:val="single" w:sz="6" w:space="0" w:color="auto"/>
            </w:tcBorders>
            <w:vAlign w:val="center"/>
            <w:tcPrChange w:id="142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158</w:t>
            </w:r>
          </w:p>
        </w:tc>
        <w:tc>
          <w:tcPr>
            <w:tcW w:w="442" w:type="pct"/>
            <w:tcBorders>
              <w:top w:val="single" w:sz="6" w:space="0" w:color="auto"/>
              <w:left w:val="single" w:sz="6" w:space="0" w:color="auto"/>
              <w:bottom w:val="single" w:sz="6" w:space="0" w:color="auto"/>
              <w:right w:val="single" w:sz="6" w:space="0" w:color="auto"/>
            </w:tcBorders>
            <w:vAlign w:val="center"/>
            <w:tcPrChange w:id="143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43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3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p>
        </w:tc>
        <w:tc>
          <w:tcPr>
            <w:tcW w:w="436" w:type="pct"/>
            <w:tcBorders>
              <w:top w:val="single" w:sz="6" w:space="0" w:color="auto"/>
              <w:left w:val="single" w:sz="6" w:space="0" w:color="auto"/>
              <w:bottom w:val="single" w:sz="6" w:space="0" w:color="auto"/>
              <w:right w:val="single" w:sz="6" w:space="0" w:color="auto"/>
            </w:tcBorders>
            <w:vAlign w:val="center"/>
            <w:tcPrChange w:id="143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3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适用于敏感细菌所致的肺部感染、尿路感染、胆道感染、皮肤软组织感染、骨和关节感染以及败血症、腹腔感染等。</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具体敏感细菌所致的感染如下：</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下呼吸道感染，包括肺炎，由肺炎链球菌、流感嗜血杆菌、克雷伯菌属、金黄色葡萄球菌（包括耐青霉素酶和不耐青霉素酶）、β</w:t>
            </w:r>
            <w:r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溶血链球菌、奇异变形杆菌所引起的。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泌尿道感染，由大肠埃希菌、变形杆菌属（包括吲哚基革兰阳性菌和吲哚基革兰阴性菌）、肠杆菌属、克雷伯菌属、</w:t>
            </w:r>
            <w:r w:rsidRPr="00405242">
              <w:rPr>
                <w:rFonts w:ascii="宋体" w:eastAsia="宋体" w:cs="宋体"/>
                <w:color w:val="000000"/>
                <w:kern w:val="0"/>
                <w:sz w:val="24"/>
                <w:szCs w:val="24"/>
              </w:rPr>
              <w:t>D</w:t>
            </w:r>
            <w:r w:rsidRPr="00405242">
              <w:rPr>
                <w:rFonts w:ascii="宋体" w:eastAsia="宋体" w:cs="宋体" w:hint="eastAsia"/>
                <w:color w:val="000000"/>
                <w:kern w:val="0"/>
                <w:sz w:val="24"/>
                <w:szCs w:val="24"/>
              </w:rPr>
              <w:t>群链球菌（注解：大多数肠球菌属都是耐药的）、表皮葡萄球菌所引起的。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腹膜炎，由大肠埃希菌和肠杆菌属所引起的。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败血症，由大肠埃希菌、金黄色葡萄球菌（包括耐青霉素酶和不耐青霉素酶）、肺炎链球菌、化脓性链球菌、流感嗜血杆菌、克雷伯菌属引起的流行性感冒引起的。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皮肤和软组织，由金黄色葡萄球菌（包括耐青霉素酶和不耐青霉素酶）、化脓性链球菌、流感嗜血杆菌、大肠埃希菌、肠杆菌属、奇异变形杆菌引起的。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骨和骨关节感染，由金黄色葡萄球菌（包括耐青霉素酶和不耐青霉素酶）所引起的。</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临床微生物学显示，女性的非淋球菌盆腔炎，下呼吸道感染以及皮肤感染都是由需氧菌和厌氧菌所引起的。头孢孟多可通过使细菌裂解治愈这些疾病的。大多数类杆菌体内耐药，但对头孢孟多敏感株所引起的感染，头孢孟多仍有较好的疗效。</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本品在治疗β－溶血性链球菌感染时疗程不得少于十天。</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预防性治疗　本品能够减少术前、术中、术后感染。可有效防止病人术后的感染或潜伏感染（例如：胃肠手术，剖腹生产、子宫切除，高危胆囊切除病人如急性胆囊炎，黄疸，或胆结石）。</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43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哈药集团制药总厂</w:t>
            </w:r>
          </w:p>
        </w:tc>
        <w:tc>
          <w:tcPr>
            <w:tcW w:w="698" w:type="pct"/>
            <w:tcBorders>
              <w:top w:val="single" w:sz="6" w:space="0" w:color="auto"/>
              <w:left w:val="single" w:sz="6" w:space="0" w:color="auto"/>
              <w:bottom w:val="single" w:sz="6" w:space="0" w:color="auto"/>
              <w:right w:val="single" w:sz="6" w:space="0" w:color="auto"/>
            </w:tcBorders>
            <w:vAlign w:val="center"/>
            <w:tcPrChange w:id="143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H20153274</w:t>
            </w:r>
          </w:p>
        </w:tc>
      </w:tr>
      <w:tr w:rsidR="00405242" w:rsidRPr="00405242" w:rsidTr="006D01CB">
        <w:trPr>
          <w:trHeight w:val="624"/>
          <w:jc w:val="center"/>
          <w:trPrChange w:id="1437" w:author="文印室2" w:date="2016-02-18T08:40:00Z">
            <w:trPr>
              <w:trHeight w:val="624"/>
            </w:trPr>
          </w:trPrChange>
        </w:trPr>
        <w:tc>
          <w:tcPr>
            <w:tcW w:w="262" w:type="pct"/>
            <w:tcBorders>
              <w:top w:val="single" w:sz="6" w:space="0" w:color="auto"/>
              <w:left w:val="single" w:sz="6" w:space="0" w:color="auto"/>
              <w:bottom w:val="single" w:sz="6" w:space="0" w:color="auto"/>
              <w:right w:val="single" w:sz="6" w:space="0" w:color="auto"/>
            </w:tcBorders>
            <w:vAlign w:val="center"/>
            <w:tcPrChange w:id="143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159</w:t>
            </w:r>
          </w:p>
        </w:tc>
        <w:tc>
          <w:tcPr>
            <w:tcW w:w="442" w:type="pct"/>
            <w:tcBorders>
              <w:top w:val="single" w:sz="6" w:space="0" w:color="auto"/>
              <w:left w:val="single" w:sz="6" w:space="0" w:color="auto"/>
              <w:bottom w:val="single" w:sz="6" w:space="0" w:color="auto"/>
              <w:right w:val="single" w:sz="6" w:space="0" w:color="auto"/>
            </w:tcBorders>
            <w:vAlign w:val="center"/>
            <w:tcPrChange w:id="143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w:t>
            </w:r>
            <w:r w:rsidRPr="00405242">
              <w:rPr>
                <w:rFonts w:ascii="宋体" w:eastAsia="宋体" w:cs="宋体" w:hint="eastAsia"/>
                <w:color w:val="000000"/>
                <w:kern w:val="0"/>
                <w:sz w:val="24"/>
                <w:szCs w:val="24"/>
              </w:rPr>
              <w:t>氯化钠注射液</w:t>
            </w:r>
          </w:p>
        </w:tc>
        <w:tc>
          <w:tcPr>
            <w:tcW w:w="420" w:type="pct"/>
            <w:tcBorders>
              <w:top w:val="single" w:sz="6" w:space="0" w:color="auto"/>
              <w:left w:val="single" w:sz="6" w:space="0" w:color="auto"/>
              <w:bottom w:val="single" w:sz="6" w:space="0" w:color="auto"/>
              <w:right w:val="single" w:sz="6" w:space="0" w:color="auto"/>
            </w:tcBorders>
            <w:vAlign w:val="center"/>
            <w:tcPrChange w:id="144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4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500ml</w:t>
            </w:r>
            <w:r w:rsidR="00D47E78" w:rsidRPr="00405242">
              <w:rPr>
                <w:rFonts w:ascii="宋体" w:eastAsia="宋体" w:cs="宋体"/>
                <w:color w:val="000000"/>
                <w:kern w:val="0"/>
                <w:sz w:val="24"/>
                <w:szCs w:val="24"/>
              </w:rPr>
              <w:t>:</w:t>
            </w:r>
            <w:r w:rsidRPr="00405242">
              <w:rPr>
                <w:rFonts w:ascii="宋体" w:eastAsia="宋体" w:cs="宋体" w:hint="eastAsia"/>
                <w:color w:val="000000"/>
                <w:kern w:val="0"/>
                <w:sz w:val="24"/>
                <w:szCs w:val="24"/>
              </w:rPr>
              <w:t>羟乙基淀粉</w:t>
            </w:r>
            <w:r w:rsidRPr="00405242">
              <w:rPr>
                <w:rFonts w:ascii="宋体" w:eastAsia="宋体" w:cs="宋体"/>
                <w:color w:val="000000"/>
                <w:kern w:val="0"/>
                <w:sz w:val="24"/>
                <w:szCs w:val="24"/>
              </w:rPr>
              <w:t>130/0.4 30g</w:t>
            </w:r>
            <w:r w:rsidRPr="00405242">
              <w:rPr>
                <w:rFonts w:ascii="宋体" w:eastAsia="宋体" w:cs="宋体" w:hint="eastAsia"/>
                <w:color w:val="000000"/>
                <w:kern w:val="0"/>
                <w:sz w:val="24"/>
                <w:szCs w:val="24"/>
              </w:rPr>
              <w:t>与氯化钠</w:t>
            </w:r>
            <w:r w:rsidRPr="00405242">
              <w:rPr>
                <w:rFonts w:ascii="宋体" w:eastAsia="宋体" w:cs="宋体"/>
                <w:color w:val="000000"/>
                <w:kern w:val="0"/>
                <w:sz w:val="24"/>
                <w:szCs w:val="24"/>
              </w:rPr>
              <w:t>4.5g</w:t>
            </w:r>
          </w:p>
        </w:tc>
        <w:tc>
          <w:tcPr>
            <w:tcW w:w="436" w:type="pct"/>
            <w:tcBorders>
              <w:top w:val="single" w:sz="6" w:space="0" w:color="auto"/>
              <w:left w:val="single" w:sz="6" w:space="0" w:color="auto"/>
              <w:bottom w:val="single" w:sz="6" w:space="0" w:color="auto"/>
              <w:right w:val="single" w:sz="6" w:space="0" w:color="auto"/>
            </w:tcBorders>
            <w:vAlign w:val="center"/>
            <w:tcPrChange w:id="144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血液系统用药</w:t>
            </w:r>
          </w:p>
        </w:tc>
        <w:tc>
          <w:tcPr>
            <w:tcW w:w="1256" w:type="pct"/>
            <w:tcBorders>
              <w:top w:val="single" w:sz="6" w:space="0" w:color="auto"/>
              <w:left w:val="single" w:sz="6" w:space="0" w:color="auto"/>
              <w:bottom w:val="single" w:sz="6" w:space="0" w:color="auto"/>
              <w:right w:val="single" w:sz="6" w:space="0" w:color="auto"/>
            </w:tcBorders>
            <w:vAlign w:val="center"/>
            <w:tcPrChange w:id="144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治疗和预防血容量不足。不能替代血浆中的红细胞或凝血因子。应由医生评估后方可使用。</w:t>
            </w:r>
          </w:p>
        </w:tc>
        <w:tc>
          <w:tcPr>
            <w:tcW w:w="896" w:type="pct"/>
            <w:tcBorders>
              <w:top w:val="single" w:sz="6" w:space="0" w:color="auto"/>
              <w:left w:val="single" w:sz="6" w:space="0" w:color="auto"/>
              <w:bottom w:val="single" w:sz="6" w:space="0" w:color="auto"/>
              <w:right w:val="single" w:sz="6" w:space="0" w:color="auto"/>
            </w:tcBorders>
            <w:vAlign w:val="center"/>
            <w:tcPrChange w:id="144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成都倍特药业有限公司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44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H20153276</w:t>
            </w:r>
          </w:p>
        </w:tc>
      </w:tr>
      <w:tr w:rsidR="00405242" w:rsidRPr="00405242" w:rsidTr="006D01CB">
        <w:trPr>
          <w:trHeight w:val="701"/>
          <w:jc w:val="center"/>
          <w:trPrChange w:id="1446" w:author="文印室2" w:date="2016-02-18T08:40:00Z">
            <w:trPr>
              <w:trHeight w:val="701"/>
            </w:trPr>
          </w:trPrChange>
        </w:trPr>
        <w:tc>
          <w:tcPr>
            <w:tcW w:w="262" w:type="pct"/>
            <w:tcBorders>
              <w:top w:val="single" w:sz="6" w:space="0" w:color="auto"/>
              <w:left w:val="single" w:sz="6" w:space="0" w:color="auto"/>
              <w:bottom w:val="single" w:sz="6" w:space="0" w:color="auto"/>
              <w:right w:val="single" w:sz="6" w:space="0" w:color="auto"/>
            </w:tcBorders>
            <w:vAlign w:val="center"/>
            <w:tcPrChange w:id="144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160</w:t>
            </w:r>
          </w:p>
        </w:tc>
        <w:tc>
          <w:tcPr>
            <w:tcW w:w="442" w:type="pct"/>
            <w:tcBorders>
              <w:top w:val="single" w:sz="6" w:space="0" w:color="auto"/>
              <w:left w:val="single" w:sz="6" w:space="0" w:color="auto"/>
              <w:bottom w:val="single" w:sz="6" w:space="0" w:color="auto"/>
              <w:right w:val="single" w:sz="6" w:space="0" w:color="auto"/>
            </w:tcBorders>
            <w:vAlign w:val="center"/>
            <w:tcPrChange w:id="144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注射用头孢美唑钠</w:t>
            </w:r>
          </w:p>
        </w:tc>
        <w:tc>
          <w:tcPr>
            <w:tcW w:w="420" w:type="pct"/>
            <w:tcBorders>
              <w:top w:val="single" w:sz="6" w:space="0" w:color="auto"/>
              <w:left w:val="single" w:sz="6" w:space="0" w:color="auto"/>
              <w:bottom w:val="single" w:sz="6" w:space="0" w:color="auto"/>
              <w:right w:val="single" w:sz="6" w:space="0" w:color="auto"/>
            </w:tcBorders>
            <w:vAlign w:val="center"/>
            <w:tcPrChange w:id="144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5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0.5g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C15H17N7O5S3</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45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5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本品适用于治疗由对头孢美唑钠敏感的金黄色葡萄球菌、大肠埃希菌、肺炎杆菌、变形杆菌属、摩氏摩根菌、普罗威登斯菌属、消化链球菌属、拟杆菌属、普雷沃菌属（双路普雷沃菌除外）所引起的下述感染：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急性支气管炎、肺炎、肺脓肿、脓胸、慢性呼吸道疾病继发感染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膀胱炎、肾盂肾炎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腹膜炎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胆囊炎、胆管炎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前庭大腺炎、子宫内感染、子宫附件炎、子宫旁组织炎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颌骨周围蜂窝织炎、颌炎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45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海南美好西林生物制药有限公司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5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H20153277</w:t>
            </w:r>
          </w:p>
        </w:tc>
      </w:tr>
      <w:tr w:rsidR="00405242" w:rsidRPr="00405242" w:rsidTr="006D01CB">
        <w:trPr>
          <w:trHeight w:val="2911"/>
          <w:jc w:val="center"/>
          <w:trPrChange w:id="1455" w:author="文印室2" w:date="2016-02-18T08:40:00Z">
            <w:trPr>
              <w:trHeight w:val="2911"/>
            </w:trPr>
          </w:trPrChange>
        </w:trPr>
        <w:tc>
          <w:tcPr>
            <w:tcW w:w="262" w:type="pct"/>
            <w:tcBorders>
              <w:top w:val="single" w:sz="6" w:space="0" w:color="auto"/>
              <w:left w:val="single" w:sz="6" w:space="0" w:color="auto"/>
              <w:bottom w:val="single" w:sz="6" w:space="0" w:color="auto"/>
              <w:right w:val="single" w:sz="6" w:space="0" w:color="auto"/>
            </w:tcBorders>
            <w:vAlign w:val="center"/>
            <w:tcPrChange w:id="145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161</w:t>
            </w:r>
          </w:p>
        </w:tc>
        <w:tc>
          <w:tcPr>
            <w:tcW w:w="442" w:type="pct"/>
            <w:tcBorders>
              <w:top w:val="single" w:sz="6" w:space="0" w:color="auto"/>
              <w:left w:val="single" w:sz="6" w:space="0" w:color="auto"/>
              <w:bottom w:val="single" w:sz="6" w:space="0" w:color="auto"/>
              <w:right w:val="single" w:sz="6" w:space="0" w:color="auto"/>
            </w:tcBorders>
            <w:vAlign w:val="center"/>
            <w:tcPrChange w:id="145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注射用头孢美唑钠</w:t>
            </w:r>
          </w:p>
        </w:tc>
        <w:tc>
          <w:tcPr>
            <w:tcW w:w="420" w:type="pct"/>
            <w:tcBorders>
              <w:top w:val="single" w:sz="6" w:space="0" w:color="auto"/>
              <w:left w:val="single" w:sz="6" w:space="0" w:color="auto"/>
              <w:bottom w:val="single" w:sz="6" w:space="0" w:color="auto"/>
              <w:right w:val="single" w:sz="6" w:space="0" w:color="auto"/>
            </w:tcBorders>
            <w:vAlign w:val="center"/>
            <w:tcPrChange w:id="145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5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1.0g</w:t>
            </w:r>
            <w:r w:rsidRPr="00405242">
              <w:rPr>
                <w:rFonts w:ascii="宋体" w:eastAsia="宋体" w:cs="宋体" w:hint="eastAsia"/>
                <w:color w:val="000000"/>
                <w:kern w:val="0"/>
                <w:sz w:val="24"/>
                <w:szCs w:val="24"/>
              </w:rPr>
              <w:t>（按</w:t>
            </w:r>
            <w:r w:rsidRPr="00405242">
              <w:rPr>
                <w:rFonts w:ascii="宋体" w:eastAsia="宋体" w:cs="宋体"/>
                <w:color w:val="000000"/>
                <w:kern w:val="0"/>
                <w:sz w:val="24"/>
                <w:szCs w:val="24"/>
              </w:rPr>
              <w:t>C15H17N7O5S3</w:t>
            </w:r>
            <w:r w:rsidRPr="00405242">
              <w:rPr>
                <w:rFonts w:ascii="宋体" w:eastAsia="宋体" w:cs="宋体" w:hint="eastAsia"/>
                <w:color w:val="000000"/>
                <w:kern w:val="0"/>
                <w:sz w:val="24"/>
                <w:szCs w:val="24"/>
              </w:rPr>
              <w:t>计）</w:t>
            </w:r>
          </w:p>
        </w:tc>
        <w:tc>
          <w:tcPr>
            <w:tcW w:w="436" w:type="pct"/>
            <w:tcBorders>
              <w:top w:val="single" w:sz="6" w:space="0" w:color="auto"/>
              <w:left w:val="single" w:sz="6" w:space="0" w:color="auto"/>
              <w:bottom w:val="single" w:sz="6" w:space="0" w:color="auto"/>
              <w:right w:val="single" w:sz="6" w:space="0" w:color="auto"/>
            </w:tcBorders>
            <w:vAlign w:val="center"/>
            <w:tcPrChange w:id="146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46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本品适用于治疗由对头孢美唑钠敏感的金黄色葡萄球菌、大肠埃希菌、肺炎杆菌、变形杆菌属、摩氏摩根菌、普罗威登斯菌属、消化链球菌属、拟杆菌属、普雷沃菌属（双路普雷沃菌除外）所引起的下述感染：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败血症</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急性支气管炎、肺炎、肺脓肿、脓胸、慢性呼吸道疾病继发感染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3.</w:t>
            </w:r>
            <w:r w:rsidRPr="00405242">
              <w:rPr>
                <w:rFonts w:ascii="宋体" w:eastAsia="宋体" w:cs="宋体" w:hint="eastAsia"/>
                <w:color w:val="000000"/>
                <w:kern w:val="0"/>
                <w:sz w:val="24"/>
                <w:szCs w:val="24"/>
              </w:rPr>
              <w:t>膀胱炎、肾盂肾炎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4.</w:t>
            </w:r>
            <w:r w:rsidRPr="00405242">
              <w:rPr>
                <w:rFonts w:ascii="宋体" w:eastAsia="宋体" w:cs="宋体" w:hint="eastAsia"/>
                <w:color w:val="000000"/>
                <w:kern w:val="0"/>
                <w:sz w:val="24"/>
                <w:szCs w:val="24"/>
              </w:rPr>
              <w:t>腹膜炎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5.</w:t>
            </w:r>
            <w:r w:rsidRPr="00405242">
              <w:rPr>
                <w:rFonts w:ascii="宋体" w:eastAsia="宋体" w:cs="宋体" w:hint="eastAsia"/>
                <w:color w:val="000000"/>
                <w:kern w:val="0"/>
                <w:sz w:val="24"/>
                <w:szCs w:val="24"/>
              </w:rPr>
              <w:t>胆囊炎、胆管炎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6.</w:t>
            </w:r>
            <w:r w:rsidRPr="00405242">
              <w:rPr>
                <w:rFonts w:ascii="宋体" w:eastAsia="宋体" w:cs="宋体" w:hint="eastAsia"/>
                <w:color w:val="000000"/>
                <w:kern w:val="0"/>
                <w:sz w:val="24"/>
                <w:szCs w:val="24"/>
              </w:rPr>
              <w:t>前庭大腺炎、子宫内感染、子宫附件炎、子宫旁组织炎</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color w:val="000000"/>
                <w:kern w:val="0"/>
                <w:sz w:val="24"/>
                <w:szCs w:val="24"/>
              </w:rPr>
              <w:t>7.</w:t>
            </w:r>
            <w:r w:rsidRPr="00405242">
              <w:rPr>
                <w:rFonts w:ascii="宋体" w:eastAsia="宋体" w:cs="宋体" w:hint="eastAsia"/>
                <w:color w:val="000000"/>
                <w:kern w:val="0"/>
                <w:sz w:val="24"/>
                <w:szCs w:val="24"/>
              </w:rPr>
              <w:t>颌骨周围蜂窝织炎、颌炎</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46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海南美好西林生物制药有限公司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6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H20153278</w:t>
            </w:r>
          </w:p>
        </w:tc>
      </w:tr>
      <w:tr w:rsidR="00405242" w:rsidRPr="00405242" w:rsidTr="006D01CB">
        <w:trPr>
          <w:trHeight w:val="415"/>
          <w:jc w:val="center"/>
          <w:trPrChange w:id="146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6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162</w:t>
            </w:r>
          </w:p>
        </w:tc>
        <w:tc>
          <w:tcPr>
            <w:tcW w:w="442" w:type="pct"/>
            <w:tcBorders>
              <w:top w:val="single" w:sz="6" w:space="0" w:color="auto"/>
              <w:left w:val="single" w:sz="6" w:space="0" w:color="auto"/>
              <w:bottom w:val="single" w:sz="6" w:space="0" w:color="auto"/>
              <w:right w:val="single" w:sz="6" w:space="0" w:color="auto"/>
            </w:tcBorders>
            <w:vAlign w:val="center"/>
            <w:tcPrChange w:id="146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盐酸法舒地尔注射液</w:t>
            </w:r>
          </w:p>
        </w:tc>
        <w:tc>
          <w:tcPr>
            <w:tcW w:w="420" w:type="pct"/>
            <w:tcBorders>
              <w:top w:val="single" w:sz="6" w:space="0" w:color="auto"/>
              <w:left w:val="single" w:sz="6" w:space="0" w:color="auto"/>
              <w:bottom w:val="single" w:sz="6" w:space="0" w:color="auto"/>
              <w:right w:val="single" w:sz="6" w:space="0" w:color="auto"/>
            </w:tcBorders>
            <w:vAlign w:val="center"/>
            <w:tcPrChange w:id="146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6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2ml:30mg</w:t>
            </w:r>
          </w:p>
        </w:tc>
        <w:tc>
          <w:tcPr>
            <w:tcW w:w="436" w:type="pct"/>
            <w:tcBorders>
              <w:top w:val="single" w:sz="6" w:space="0" w:color="auto"/>
              <w:left w:val="single" w:sz="6" w:space="0" w:color="auto"/>
              <w:bottom w:val="single" w:sz="6" w:space="0" w:color="auto"/>
              <w:right w:val="single" w:sz="6" w:space="0" w:color="auto"/>
            </w:tcBorders>
            <w:vAlign w:val="center"/>
            <w:tcPrChange w:id="146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47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改善和预防蛛网膜下腔出血术后的脑血管痉挛及其引起的脑缺血症状。</w:t>
            </w:r>
          </w:p>
        </w:tc>
        <w:tc>
          <w:tcPr>
            <w:tcW w:w="896" w:type="pct"/>
            <w:tcBorders>
              <w:top w:val="single" w:sz="6" w:space="0" w:color="auto"/>
              <w:left w:val="single" w:sz="6" w:space="0" w:color="auto"/>
              <w:bottom w:val="single" w:sz="6" w:space="0" w:color="auto"/>
              <w:right w:val="single" w:sz="6" w:space="0" w:color="auto"/>
            </w:tcBorders>
            <w:vAlign w:val="center"/>
            <w:tcPrChange w:id="147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福州海王福药制药有限公司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7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H20153303</w:t>
            </w:r>
          </w:p>
        </w:tc>
      </w:tr>
      <w:tr w:rsidR="00405242" w:rsidRPr="00405242" w:rsidTr="006D01CB">
        <w:trPr>
          <w:trHeight w:val="415"/>
          <w:jc w:val="center"/>
          <w:trPrChange w:id="147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7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163</w:t>
            </w:r>
          </w:p>
        </w:tc>
        <w:tc>
          <w:tcPr>
            <w:tcW w:w="442" w:type="pct"/>
            <w:tcBorders>
              <w:top w:val="single" w:sz="6" w:space="0" w:color="auto"/>
              <w:left w:val="single" w:sz="6" w:space="0" w:color="auto"/>
              <w:bottom w:val="single" w:sz="6" w:space="0" w:color="auto"/>
              <w:right w:val="single" w:sz="6" w:space="0" w:color="auto"/>
            </w:tcBorders>
            <w:vAlign w:val="center"/>
            <w:tcPrChange w:id="147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白消安注射液</w:t>
            </w:r>
          </w:p>
        </w:tc>
        <w:tc>
          <w:tcPr>
            <w:tcW w:w="420" w:type="pct"/>
            <w:tcBorders>
              <w:top w:val="single" w:sz="6" w:space="0" w:color="auto"/>
              <w:left w:val="single" w:sz="6" w:space="0" w:color="auto"/>
              <w:bottom w:val="single" w:sz="6" w:space="0" w:color="auto"/>
              <w:right w:val="single" w:sz="6" w:space="0" w:color="auto"/>
            </w:tcBorders>
            <w:vAlign w:val="center"/>
            <w:tcPrChange w:id="147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7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100ml:60mg</w:t>
            </w:r>
          </w:p>
        </w:tc>
        <w:tc>
          <w:tcPr>
            <w:tcW w:w="436" w:type="pct"/>
            <w:tcBorders>
              <w:top w:val="single" w:sz="6" w:space="0" w:color="auto"/>
              <w:left w:val="single" w:sz="6" w:space="0" w:color="auto"/>
              <w:bottom w:val="single" w:sz="6" w:space="0" w:color="auto"/>
              <w:right w:val="single" w:sz="6" w:space="0" w:color="auto"/>
            </w:tcBorders>
            <w:vAlign w:val="center"/>
            <w:tcPrChange w:id="147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抗肿瘤药物</w:t>
            </w:r>
          </w:p>
        </w:tc>
        <w:tc>
          <w:tcPr>
            <w:tcW w:w="1256" w:type="pct"/>
            <w:tcBorders>
              <w:top w:val="single" w:sz="6" w:space="0" w:color="auto"/>
              <w:left w:val="single" w:sz="6" w:space="0" w:color="auto"/>
              <w:bottom w:val="single" w:sz="6" w:space="0" w:color="auto"/>
              <w:right w:val="single" w:sz="6" w:space="0" w:color="auto"/>
            </w:tcBorders>
            <w:vAlign w:val="center"/>
            <w:tcPrChange w:id="147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本品适用于联合环磷酰胺，作为慢性髓性白血病同种异体的造血祖细胞移植前的预处理方案。</w:t>
            </w:r>
          </w:p>
        </w:tc>
        <w:tc>
          <w:tcPr>
            <w:tcW w:w="896" w:type="pct"/>
            <w:tcBorders>
              <w:top w:val="single" w:sz="6" w:space="0" w:color="auto"/>
              <w:left w:val="single" w:sz="6" w:space="0" w:color="auto"/>
              <w:bottom w:val="single" w:sz="6" w:space="0" w:color="auto"/>
              <w:right w:val="single" w:sz="6" w:space="0" w:color="auto"/>
            </w:tcBorders>
            <w:vAlign w:val="center"/>
            <w:tcPrChange w:id="148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青岛海大科技制药有限公司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48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H20153304</w:t>
            </w:r>
          </w:p>
        </w:tc>
      </w:tr>
      <w:tr w:rsidR="00405242" w:rsidRPr="00405242" w:rsidTr="006D01CB">
        <w:trPr>
          <w:trHeight w:val="415"/>
          <w:jc w:val="center"/>
          <w:trPrChange w:id="1482"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8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164</w:t>
            </w:r>
          </w:p>
        </w:tc>
        <w:tc>
          <w:tcPr>
            <w:tcW w:w="442" w:type="pct"/>
            <w:tcBorders>
              <w:top w:val="single" w:sz="6" w:space="0" w:color="auto"/>
              <w:left w:val="single" w:sz="6" w:space="0" w:color="auto"/>
              <w:bottom w:val="single" w:sz="6" w:space="0" w:color="auto"/>
              <w:right w:val="single" w:sz="6" w:space="0" w:color="auto"/>
            </w:tcBorders>
            <w:vAlign w:val="center"/>
            <w:tcPrChange w:id="148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门冬氨酸帕瑞肽注射液</w:t>
            </w:r>
          </w:p>
        </w:tc>
        <w:tc>
          <w:tcPr>
            <w:tcW w:w="420" w:type="pct"/>
            <w:tcBorders>
              <w:top w:val="single" w:sz="6" w:space="0" w:color="auto"/>
              <w:left w:val="single" w:sz="6" w:space="0" w:color="auto"/>
              <w:bottom w:val="single" w:sz="6" w:space="0" w:color="auto"/>
              <w:right w:val="single" w:sz="6" w:space="0" w:color="auto"/>
            </w:tcBorders>
            <w:vAlign w:val="center"/>
            <w:tcPrChange w:id="148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8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 xml:space="preserve">0.3mg </w:t>
            </w:r>
            <w:r w:rsidRPr="00405242">
              <w:rPr>
                <w:rFonts w:ascii="宋体" w:eastAsia="宋体" w:cs="宋体" w:hint="eastAsia"/>
                <w:color w:val="000000"/>
                <w:kern w:val="0"/>
                <w:sz w:val="24"/>
                <w:szCs w:val="24"/>
              </w:rPr>
              <w:t>（以帕瑞肽计）</w:t>
            </w:r>
          </w:p>
        </w:tc>
        <w:tc>
          <w:tcPr>
            <w:tcW w:w="436" w:type="pct"/>
            <w:tcBorders>
              <w:top w:val="single" w:sz="6" w:space="0" w:color="auto"/>
              <w:left w:val="single" w:sz="6" w:space="0" w:color="auto"/>
              <w:bottom w:val="single" w:sz="6" w:space="0" w:color="auto"/>
              <w:right w:val="single" w:sz="6" w:space="0" w:color="auto"/>
            </w:tcBorders>
            <w:vAlign w:val="center"/>
            <w:tcPrChange w:id="148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内分泌系统用药</w:t>
            </w:r>
          </w:p>
        </w:tc>
        <w:tc>
          <w:tcPr>
            <w:tcW w:w="1256" w:type="pct"/>
            <w:tcBorders>
              <w:top w:val="single" w:sz="6" w:space="0" w:color="auto"/>
              <w:left w:val="single" w:sz="6" w:space="0" w:color="auto"/>
              <w:bottom w:val="single" w:sz="6" w:space="0" w:color="auto"/>
              <w:right w:val="single" w:sz="6" w:space="0" w:color="auto"/>
            </w:tcBorders>
            <w:vAlign w:val="center"/>
            <w:tcPrChange w:id="148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适用于治疗不能选择垂体手术或手术没有治愈的成年库欣氏病患者。</w:t>
            </w:r>
          </w:p>
        </w:tc>
        <w:tc>
          <w:tcPr>
            <w:tcW w:w="896" w:type="pct"/>
            <w:tcBorders>
              <w:top w:val="single" w:sz="6" w:space="0" w:color="auto"/>
              <w:left w:val="single" w:sz="6" w:space="0" w:color="auto"/>
              <w:bottom w:val="single" w:sz="6" w:space="0" w:color="auto"/>
              <w:right w:val="single" w:sz="6" w:space="0" w:color="auto"/>
            </w:tcBorders>
            <w:vAlign w:val="center"/>
            <w:tcPrChange w:id="148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Novartis Pharma Stein AG</w:t>
            </w:r>
          </w:p>
        </w:tc>
        <w:tc>
          <w:tcPr>
            <w:tcW w:w="698" w:type="pct"/>
            <w:tcBorders>
              <w:top w:val="single" w:sz="6" w:space="0" w:color="auto"/>
              <w:left w:val="single" w:sz="6" w:space="0" w:color="auto"/>
              <w:bottom w:val="single" w:sz="6" w:space="0" w:color="auto"/>
              <w:right w:val="single" w:sz="6" w:space="0" w:color="auto"/>
            </w:tcBorders>
            <w:vAlign w:val="center"/>
            <w:tcPrChange w:id="149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H20150315</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H20150316</w:t>
            </w:r>
          </w:p>
        </w:tc>
      </w:tr>
      <w:tr w:rsidR="00405242" w:rsidRPr="00405242" w:rsidTr="006D01CB">
        <w:trPr>
          <w:trHeight w:val="415"/>
          <w:jc w:val="center"/>
          <w:trPrChange w:id="1491"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49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165</w:t>
            </w:r>
          </w:p>
        </w:tc>
        <w:tc>
          <w:tcPr>
            <w:tcW w:w="442" w:type="pct"/>
            <w:tcBorders>
              <w:top w:val="single" w:sz="6" w:space="0" w:color="auto"/>
              <w:left w:val="single" w:sz="6" w:space="0" w:color="auto"/>
              <w:bottom w:val="single" w:sz="6" w:space="0" w:color="auto"/>
              <w:right w:val="single" w:sz="6" w:space="0" w:color="auto"/>
            </w:tcBorders>
            <w:vAlign w:val="center"/>
            <w:tcPrChange w:id="149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门冬氨酸帕瑞肽注射液</w:t>
            </w:r>
          </w:p>
        </w:tc>
        <w:tc>
          <w:tcPr>
            <w:tcW w:w="420" w:type="pct"/>
            <w:tcBorders>
              <w:top w:val="single" w:sz="6" w:space="0" w:color="auto"/>
              <w:left w:val="single" w:sz="6" w:space="0" w:color="auto"/>
              <w:bottom w:val="single" w:sz="6" w:space="0" w:color="auto"/>
              <w:right w:val="single" w:sz="6" w:space="0" w:color="auto"/>
            </w:tcBorders>
            <w:vAlign w:val="center"/>
            <w:tcPrChange w:id="149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49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 xml:space="preserve">0.6mg </w:t>
            </w:r>
            <w:r w:rsidRPr="00405242">
              <w:rPr>
                <w:rFonts w:ascii="宋体" w:eastAsia="宋体" w:cs="宋体" w:hint="eastAsia"/>
                <w:color w:val="000000"/>
                <w:kern w:val="0"/>
                <w:sz w:val="24"/>
                <w:szCs w:val="24"/>
              </w:rPr>
              <w:t>（以帕瑞肽计）</w:t>
            </w:r>
          </w:p>
        </w:tc>
        <w:tc>
          <w:tcPr>
            <w:tcW w:w="436" w:type="pct"/>
            <w:tcBorders>
              <w:top w:val="single" w:sz="6" w:space="0" w:color="auto"/>
              <w:left w:val="single" w:sz="6" w:space="0" w:color="auto"/>
              <w:bottom w:val="single" w:sz="6" w:space="0" w:color="auto"/>
              <w:right w:val="single" w:sz="6" w:space="0" w:color="auto"/>
            </w:tcBorders>
            <w:vAlign w:val="center"/>
            <w:tcPrChange w:id="149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内分泌系统用药</w:t>
            </w:r>
          </w:p>
        </w:tc>
        <w:tc>
          <w:tcPr>
            <w:tcW w:w="1256" w:type="pct"/>
            <w:tcBorders>
              <w:top w:val="single" w:sz="6" w:space="0" w:color="auto"/>
              <w:left w:val="single" w:sz="6" w:space="0" w:color="auto"/>
              <w:bottom w:val="single" w:sz="6" w:space="0" w:color="auto"/>
              <w:right w:val="single" w:sz="6" w:space="0" w:color="auto"/>
            </w:tcBorders>
            <w:vAlign w:val="center"/>
            <w:tcPrChange w:id="149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适用于治疗不能选择垂体手术或手术没有治愈的成年库欣氏病患者。</w:t>
            </w:r>
          </w:p>
        </w:tc>
        <w:tc>
          <w:tcPr>
            <w:tcW w:w="896" w:type="pct"/>
            <w:tcBorders>
              <w:top w:val="single" w:sz="6" w:space="0" w:color="auto"/>
              <w:left w:val="single" w:sz="6" w:space="0" w:color="auto"/>
              <w:bottom w:val="single" w:sz="6" w:space="0" w:color="auto"/>
              <w:right w:val="single" w:sz="6" w:space="0" w:color="auto"/>
            </w:tcBorders>
            <w:vAlign w:val="center"/>
            <w:tcPrChange w:id="149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Novartis Pharma Stein AG</w:t>
            </w:r>
          </w:p>
        </w:tc>
        <w:tc>
          <w:tcPr>
            <w:tcW w:w="698" w:type="pct"/>
            <w:tcBorders>
              <w:top w:val="single" w:sz="6" w:space="0" w:color="auto"/>
              <w:left w:val="single" w:sz="6" w:space="0" w:color="auto"/>
              <w:bottom w:val="single" w:sz="6" w:space="0" w:color="auto"/>
              <w:right w:val="single" w:sz="6" w:space="0" w:color="auto"/>
            </w:tcBorders>
            <w:vAlign w:val="center"/>
            <w:tcPrChange w:id="149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H20150317</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H20150318</w:t>
            </w:r>
          </w:p>
        </w:tc>
      </w:tr>
      <w:tr w:rsidR="00405242" w:rsidRPr="00405242" w:rsidTr="006D01CB">
        <w:trPr>
          <w:trHeight w:val="415"/>
          <w:jc w:val="center"/>
          <w:trPrChange w:id="1500"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50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166</w:t>
            </w:r>
          </w:p>
        </w:tc>
        <w:tc>
          <w:tcPr>
            <w:tcW w:w="442" w:type="pct"/>
            <w:tcBorders>
              <w:top w:val="single" w:sz="6" w:space="0" w:color="auto"/>
              <w:left w:val="single" w:sz="6" w:space="0" w:color="auto"/>
              <w:bottom w:val="single" w:sz="6" w:space="0" w:color="auto"/>
              <w:right w:val="single" w:sz="6" w:space="0" w:color="auto"/>
            </w:tcBorders>
            <w:vAlign w:val="center"/>
            <w:tcPrChange w:id="150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门冬氨酸帕瑞肽注射液</w:t>
            </w:r>
          </w:p>
        </w:tc>
        <w:tc>
          <w:tcPr>
            <w:tcW w:w="420" w:type="pct"/>
            <w:tcBorders>
              <w:top w:val="single" w:sz="6" w:space="0" w:color="auto"/>
              <w:left w:val="single" w:sz="6" w:space="0" w:color="auto"/>
              <w:bottom w:val="single" w:sz="6" w:space="0" w:color="auto"/>
              <w:right w:val="single" w:sz="6" w:space="0" w:color="auto"/>
            </w:tcBorders>
            <w:vAlign w:val="center"/>
            <w:tcPrChange w:id="150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50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 xml:space="preserve">0.9mg </w:t>
            </w:r>
            <w:r w:rsidRPr="00405242">
              <w:rPr>
                <w:rFonts w:ascii="宋体" w:eastAsia="宋体" w:cs="宋体" w:hint="eastAsia"/>
                <w:color w:val="000000"/>
                <w:kern w:val="0"/>
                <w:sz w:val="24"/>
                <w:szCs w:val="24"/>
              </w:rPr>
              <w:t>（以帕瑞肽计</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0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内分泌系统用药</w:t>
            </w:r>
          </w:p>
        </w:tc>
        <w:tc>
          <w:tcPr>
            <w:tcW w:w="1256" w:type="pct"/>
            <w:tcBorders>
              <w:top w:val="single" w:sz="6" w:space="0" w:color="auto"/>
              <w:left w:val="single" w:sz="6" w:space="0" w:color="auto"/>
              <w:bottom w:val="single" w:sz="6" w:space="0" w:color="auto"/>
              <w:right w:val="single" w:sz="6" w:space="0" w:color="auto"/>
            </w:tcBorders>
            <w:vAlign w:val="center"/>
            <w:tcPrChange w:id="150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适用于治疗不能选择垂体手术或手术没有治愈的成年库欣氏病患者。</w:t>
            </w:r>
          </w:p>
        </w:tc>
        <w:tc>
          <w:tcPr>
            <w:tcW w:w="896" w:type="pct"/>
            <w:tcBorders>
              <w:top w:val="single" w:sz="6" w:space="0" w:color="auto"/>
              <w:left w:val="single" w:sz="6" w:space="0" w:color="auto"/>
              <w:bottom w:val="single" w:sz="6" w:space="0" w:color="auto"/>
              <w:right w:val="single" w:sz="6" w:space="0" w:color="auto"/>
            </w:tcBorders>
            <w:vAlign w:val="center"/>
            <w:tcPrChange w:id="150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Novartis Pharma Stein AG</w:t>
            </w:r>
          </w:p>
        </w:tc>
        <w:tc>
          <w:tcPr>
            <w:tcW w:w="698" w:type="pct"/>
            <w:tcBorders>
              <w:top w:val="single" w:sz="6" w:space="0" w:color="auto"/>
              <w:left w:val="single" w:sz="6" w:space="0" w:color="auto"/>
              <w:bottom w:val="single" w:sz="6" w:space="0" w:color="auto"/>
              <w:right w:val="single" w:sz="6" w:space="0" w:color="auto"/>
            </w:tcBorders>
            <w:vAlign w:val="center"/>
            <w:tcPrChange w:id="150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H20150319</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H20150320</w:t>
            </w:r>
          </w:p>
        </w:tc>
      </w:tr>
      <w:tr w:rsidR="00405242" w:rsidRPr="00405242" w:rsidTr="006D01CB">
        <w:trPr>
          <w:trHeight w:val="1454"/>
          <w:jc w:val="center"/>
          <w:trPrChange w:id="1509" w:author="文印室2" w:date="2016-02-18T08:40:00Z">
            <w:trPr>
              <w:trHeight w:val="1454"/>
            </w:trPr>
          </w:trPrChange>
        </w:trPr>
        <w:tc>
          <w:tcPr>
            <w:tcW w:w="262" w:type="pct"/>
            <w:tcBorders>
              <w:top w:val="single" w:sz="6" w:space="0" w:color="auto"/>
              <w:left w:val="single" w:sz="6" w:space="0" w:color="auto"/>
              <w:bottom w:val="single" w:sz="6" w:space="0" w:color="auto"/>
              <w:right w:val="single" w:sz="6" w:space="0" w:color="auto"/>
            </w:tcBorders>
            <w:vAlign w:val="center"/>
            <w:tcPrChange w:id="151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167</w:t>
            </w:r>
          </w:p>
        </w:tc>
        <w:tc>
          <w:tcPr>
            <w:tcW w:w="442" w:type="pct"/>
            <w:tcBorders>
              <w:top w:val="single" w:sz="6" w:space="0" w:color="auto"/>
              <w:left w:val="single" w:sz="6" w:space="0" w:color="auto"/>
              <w:bottom w:val="single" w:sz="6" w:space="0" w:color="auto"/>
              <w:right w:val="single" w:sz="6" w:space="0" w:color="auto"/>
            </w:tcBorders>
            <w:vAlign w:val="center"/>
            <w:tcPrChange w:id="151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达肝素钠注射液</w:t>
            </w:r>
          </w:p>
        </w:tc>
        <w:tc>
          <w:tcPr>
            <w:tcW w:w="420" w:type="pct"/>
            <w:tcBorders>
              <w:top w:val="single" w:sz="6" w:space="0" w:color="auto"/>
              <w:left w:val="single" w:sz="6" w:space="0" w:color="auto"/>
              <w:bottom w:val="single" w:sz="6" w:space="0" w:color="auto"/>
              <w:right w:val="single" w:sz="6" w:space="0" w:color="auto"/>
            </w:tcBorders>
            <w:vAlign w:val="center"/>
            <w:tcPrChange w:id="151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注射剂</w:t>
            </w:r>
          </w:p>
        </w:tc>
        <w:tc>
          <w:tcPr>
            <w:tcW w:w="590" w:type="pct"/>
            <w:tcBorders>
              <w:top w:val="single" w:sz="6" w:space="0" w:color="auto"/>
              <w:left w:val="single" w:sz="6" w:space="0" w:color="auto"/>
              <w:bottom w:val="single" w:sz="6" w:space="0" w:color="auto"/>
              <w:right w:val="single" w:sz="6" w:space="0" w:color="auto"/>
            </w:tcBorders>
            <w:vAlign w:val="center"/>
            <w:tcPrChange w:id="151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D47E78"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1</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0.2ml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2500IU</w:t>
            </w:r>
            <w:r w:rsidRPr="00405242">
              <w:rPr>
                <w:rFonts w:ascii="宋体" w:eastAsia="宋体" w:cs="宋体" w:hint="eastAsia"/>
                <w:color w:val="000000"/>
                <w:kern w:val="0"/>
                <w:sz w:val="24"/>
                <w:szCs w:val="24"/>
              </w:rPr>
              <w:t>抗</w:t>
            </w:r>
            <w:r w:rsidRPr="00405242">
              <w:rPr>
                <w:rFonts w:ascii="宋体" w:eastAsia="宋体" w:cs="宋体"/>
                <w:color w:val="000000"/>
                <w:kern w:val="0"/>
                <w:sz w:val="24"/>
                <w:szCs w:val="24"/>
              </w:rPr>
              <w:t xml:space="preserve">Xa   </w:t>
            </w:r>
          </w:p>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2</w:t>
            </w:r>
            <w:r w:rsidRPr="00405242">
              <w:rPr>
                <w:rFonts w:ascii="宋体" w:eastAsia="宋体" w:cs="宋体" w:hint="eastAsia"/>
                <w:color w:val="000000"/>
                <w:kern w:val="0"/>
                <w:sz w:val="24"/>
                <w:szCs w:val="24"/>
              </w:rPr>
              <w:t>）</w:t>
            </w:r>
            <w:r w:rsidRPr="00405242">
              <w:rPr>
                <w:rFonts w:ascii="宋体" w:eastAsia="宋体" w:cs="宋体"/>
                <w:color w:val="000000"/>
                <w:kern w:val="0"/>
                <w:sz w:val="24"/>
                <w:szCs w:val="24"/>
              </w:rPr>
              <w:t>0.4ml</w:t>
            </w:r>
            <w:r w:rsidR="00D47E78" w:rsidRPr="00405242">
              <w:rPr>
                <w:rFonts w:ascii="宋体" w:eastAsia="宋体" w:cs="宋体"/>
                <w:color w:val="000000"/>
                <w:kern w:val="0"/>
                <w:sz w:val="24"/>
                <w:szCs w:val="24"/>
              </w:rPr>
              <w:t>:</w:t>
            </w:r>
            <w:r w:rsidRPr="00405242">
              <w:rPr>
                <w:rFonts w:ascii="宋体" w:eastAsia="宋体" w:cs="宋体"/>
                <w:color w:val="000000"/>
                <w:kern w:val="0"/>
                <w:sz w:val="24"/>
                <w:szCs w:val="24"/>
              </w:rPr>
              <w:t>5000IU</w:t>
            </w:r>
            <w:r w:rsidRPr="00405242">
              <w:rPr>
                <w:rFonts w:ascii="宋体" w:eastAsia="宋体" w:cs="宋体" w:hint="eastAsia"/>
                <w:color w:val="000000"/>
                <w:kern w:val="0"/>
                <w:sz w:val="24"/>
                <w:szCs w:val="24"/>
              </w:rPr>
              <w:t>抗</w:t>
            </w:r>
            <w:r w:rsidRPr="00405242">
              <w:rPr>
                <w:rFonts w:ascii="宋体" w:eastAsia="宋体" w:cs="宋体"/>
                <w:color w:val="000000"/>
                <w:kern w:val="0"/>
                <w:sz w:val="24"/>
                <w:szCs w:val="24"/>
              </w:rPr>
              <w:t>Xa</w:t>
            </w:r>
          </w:p>
        </w:tc>
        <w:tc>
          <w:tcPr>
            <w:tcW w:w="436" w:type="pct"/>
            <w:tcBorders>
              <w:top w:val="single" w:sz="6" w:space="0" w:color="auto"/>
              <w:left w:val="single" w:sz="6" w:space="0" w:color="auto"/>
              <w:bottom w:val="single" w:sz="6" w:space="0" w:color="auto"/>
              <w:right w:val="single" w:sz="6" w:space="0" w:color="auto"/>
            </w:tcBorders>
            <w:vAlign w:val="center"/>
            <w:tcPrChange w:id="151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51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治疗急性深静脉血栓。</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预防急性肾功能衰竭或慢性肾功能不全者进行血液透析和血液过滤期间体外循环系统中的凝血。</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治疗不稳定型冠状动脉疾病，如：不稳定型心绞痛和非</w:t>
            </w:r>
            <w:r w:rsidRPr="00405242">
              <w:rPr>
                <w:rFonts w:ascii="宋体" w:eastAsia="宋体" w:cs="宋体"/>
                <w:color w:val="000000"/>
                <w:kern w:val="0"/>
                <w:sz w:val="24"/>
                <w:szCs w:val="24"/>
              </w:rPr>
              <w:t>Q</w:t>
            </w:r>
            <w:r w:rsidRPr="00405242">
              <w:rPr>
                <w:rFonts w:ascii="宋体" w:eastAsia="宋体" w:cs="宋体" w:hint="eastAsia"/>
                <w:color w:val="000000"/>
                <w:kern w:val="0"/>
                <w:sz w:val="24"/>
                <w:szCs w:val="24"/>
              </w:rPr>
              <w:t>波型心肌梗死。</w:t>
            </w:r>
          </w:p>
          <w:p w:rsidR="00405242" w:rsidRPr="00405242" w:rsidRDefault="00405242" w:rsidP="00661482">
            <w:pPr>
              <w:autoSpaceDE w:val="0"/>
              <w:autoSpaceDN w:val="0"/>
              <w:adjustRightInd w:val="0"/>
              <w:jc w:val="left"/>
              <w:rPr>
                <w:rFonts w:ascii="宋体" w:eastAsia="宋体" w:cs="宋体"/>
                <w:color w:val="000000"/>
                <w:kern w:val="0"/>
                <w:sz w:val="24"/>
                <w:szCs w:val="24"/>
              </w:rPr>
            </w:pPr>
            <w:r w:rsidRPr="00405242">
              <w:rPr>
                <w:rFonts w:ascii="宋体" w:eastAsia="宋体" w:cs="宋体" w:hint="eastAsia"/>
                <w:color w:val="000000"/>
                <w:kern w:val="0"/>
                <w:sz w:val="24"/>
                <w:szCs w:val="24"/>
              </w:rPr>
              <w:t>预防与手术有关的血栓形成。</w:t>
            </w:r>
          </w:p>
          <w:p w:rsidR="00405242" w:rsidRPr="00405242" w:rsidRDefault="00405242" w:rsidP="00661482">
            <w:pPr>
              <w:autoSpaceDE w:val="0"/>
              <w:autoSpaceDN w:val="0"/>
              <w:adjustRightInd w:val="0"/>
              <w:jc w:val="left"/>
              <w:rPr>
                <w:rFonts w:ascii="宋体" w:eastAsia="宋体" w:cs="宋体"/>
                <w:color w:val="000000"/>
                <w:kern w:val="0"/>
                <w:sz w:val="24"/>
                <w:szCs w:val="24"/>
              </w:rPr>
            </w:pPr>
          </w:p>
        </w:tc>
        <w:tc>
          <w:tcPr>
            <w:tcW w:w="896" w:type="pct"/>
            <w:tcBorders>
              <w:top w:val="single" w:sz="6" w:space="0" w:color="auto"/>
              <w:left w:val="single" w:sz="6" w:space="0" w:color="auto"/>
              <w:bottom w:val="single" w:sz="6" w:space="0" w:color="auto"/>
              <w:right w:val="single" w:sz="6" w:space="0" w:color="auto"/>
            </w:tcBorders>
            <w:vAlign w:val="center"/>
            <w:tcPrChange w:id="151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常州千红生化制药股份有限公司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1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H20153300</w:t>
            </w:r>
          </w:p>
        </w:tc>
      </w:tr>
      <w:tr w:rsidR="00405242" w:rsidRPr="00405242" w:rsidTr="006D01CB">
        <w:trPr>
          <w:trHeight w:val="415"/>
          <w:jc w:val="center"/>
          <w:trPrChange w:id="151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51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168</w:t>
            </w:r>
          </w:p>
        </w:tc>
        <w:tc>
          <w:tcPr>
            <w:tcW w:w="442" w:type="pct"/>
            <w:tcBorders>
              <w:top w:val="single" w:sz="6" w:space="0" w:color="auto"/>
              <w:left w:val="single" w:sz="6" w:space="0" w:color="auto"/>
              <w:bottom w:val="single" w:sz="6" w:space="0" w:color="auto"/>
              <w:right w:val="single" w:sz="6" w:space="0" w:color="auto"/>
            </w:tcBorders>
            <w:vAlign w:val="center"/>
            <w:tcPrChange w:id="152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盐酸氟哌噻吨</w:t>
            </w:r>
          </w:p>
        </w:tc>
        <w:tc>
          <w:tcPr>
            <w:tcW w:w="420" w:type="pct"/>
            <w:tcBorders>
              <w:top w:val="single" w:sz="6" w:space="0" w:color="auto"/>
              <w:left w:val="single" w:sz="6" w:space="0" w:color="auto"/>
              <w:bottom w:val="single" w:sz="6" w:space="0" w:color="auto"/>
              <w:right w:val="single" w:sz="6" w:space="0" w:color="auto"/>
            </w:tcBorders>
            <w:vAlign w:val="center"/>
            <w:tcPrChange w:id="152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2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2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抗精神病药</w:t>
            </w:r>
          </w:p>
        </w:tc>
        <w:tc>
          <w:tcPr>
            <w:tcW w:w="1256" w:type="pct"/>
            <w:tcBorders>
              <w:top w:val="single" w:sz="6" w:space="0" w:color="auto"/>
              <w:left w:val="single" w:sz="6" w:space="0" w:color="auto"/>
              <w:bottom w:val="single" w:sz="6" w:space="0" w:color="auto"/>
              <w:right w:val="single" w:sz="6" w:space="0" w:color="auto"/>
            </w:tcBorders>
            <w:vAlign w:val="center"/>
            <w:tcPrChange w:id="152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2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四川海思科制药有限公司</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西藏海思科药业集团股份有限公司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2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H20150004</w:t>
            </w:r>
          </w:p>
        </w:tc>
      </w:tr>
      <w:tr w:rsidR="00405242" w:rsidRPr="00405242" w:rsidTr="006D01CB">
        <w:trPr>
          <w:trHeight w:val="415"/>
          <w:jc w:val="center"/>
          <w:trPrChange w:id="152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52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169</w:t>
            </w:r>
          </w:p>
        </w:tc>
        <w:tc>
          <w:tcPr>
            <w:tcW w:w="442" w:type="pct"/>
            <w:tcBorders>
              <w:top w:val="single" w:sz="6" w:space="0" w:color="auto"/>
              <w:left w:val="single" w:sz="6" w:space="0" w:color="auto"/>
              <w:bottom w:val="single" w:sz="6" w:space="0" w:color="auto"/>
              <w:right w:val="single" w:sz="6" w:space="0" w:color="auto"/>
            </w:tcBorders>
            <w:vAlign w:val="center"/>
            <w:tcPrChange w:id="152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盐酸美利曲辛</w:t>
            </w:r>
          </w:p>
        </w:tc>
        <w:tc>
          <w:tcPr>
            <w:tcW w:w="420" w:type="pct"/>
            <w:tcBorders>
              <w:top w:val="single" w:sz="6" w:space="0" w:color="auto"/>
              <w:left w:val="single" w:sz="6" w:space="0" w:color="auto"/>
              <w:bottom w:val="single" w:sz="6" w:space="0" w:color="auto"/>
              <w:right w:val="single" w:sz="6" w:space="0" w:color="auto"/>
            </w:tcBorders>
            <w:vAlign w:val="center"/>
            <w:tcPrChange w:id="153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3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3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153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3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四川海思科制药有限公司西藏海思科药业集团股份有限公司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3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H20150005</w:t>
            </w:r>
          </w:p>
        </w:tc>
      </w:tr>
      <w:tr w:rsidR="00405242" w:rsidRPr="00405242" w:rsidTr="006D01CB">
        <w:trPr>
          <w:trHeight w:val="415"/>
          <w:jc w:val="center"/>
          <w:trPrChange w:id="1536"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53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170</w:t>
            </w:r>
          </w:p>
        </w:tc>
        <w:tc>
          <w:tcPr>
            <w:tcW w:w="442" w:type="pct"/>
            <w:tcBorders>
              <w:top w:val="single" w:sz="6" w:space="0" w:color="auto"/>
              <w:left w:val="single" w:sz="6" w:space="0" w:color="auto"/>
              <w:bottom w:val="single" w:sz="6" w:space="0" w:color="auto"/>
              <w:right w:val="single" w:sz="6" w:space="0" w:color="auto"/>
            </w:tcBorders>
            <w:vAlign w:val="center"/>
            <w:tcPrChange w:id="153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马来酸氟吡汀</w:t>
            </w:r>
          </w:p>
        </w:tc>
        <w:tc>
          <w:tcPr>
            <w:tcW w:w="420" w:type="pct"/>
            <w:tcBorders>
              <w:top w:val="single" w:sz="6" w:space="0" w:color="auto"/>
              <w:left w:val="single" w:sz="6" w:space="0" w:color="auto"/>
              <w:bottom w:val="single" w:sz="6" w:space="0" w:color="auto"/>
              <w:right w:val="single" w:sz="6" w:space="0" w:color="auto"/>
            </w:tcBorders>
            <w:vAlign w:val="center"/>
            <w:tcPrChange w:id="153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4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4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解热、镇痛、抗炎药</w:t>
            </w:r>
          </w:p>
        </w:tc>
        <w:tc>
          <w:tcPr>
            <w:tcW w:w="1256" w:type="pct"/>
            <w:tcBorders>
              <w:top w:val="single" w:sz="6" w:space="0" w:color="auto"/>
              <w:left w:val="single" w:sz="6" w:space="0" w:color="auto"/>
              <w:bottom w:val="single" w:sz="6" w:space="0" w:color="auto"/>
              <w:right w:val="single" w:sz="6" w:space="0" w:color="auto"/>
            </w:tcBorders>
            <w:vAlign w:val="center"/>
            <w:tcPrChange w:id="154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4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成都名阳药业有限公司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54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H20150006</w:t>
            </w:r>
          </w:p>
        </w:tc>
      </w:tr>
      <w:tr w:rsidR="00405242" w:rsidRPr="00405242" w:rsidTr="006D01CB">
        <w:trPr>
          <w:trHeight w:val="209"/>
          <w:jc w:val="center"/>
          <w:trPrChange w:id="154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4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171</w:t>
            </w:r>
          </w:p>
        </w:tc>
        <w:tc>
          <w:tcPr>
            <w:tcW w:w="442" w:type="pct"/>
            <w:tcBorders>
              <w:top w:val="single" w:sz="6" w:space="0" w:color="auto"/>
              <w:left w:val="single" w:sz="6" w:space="0" w:color="auto"/>
              <w:bottom w:val="single" w:sz="6" w:space="0" w:color="auto"/>
              <w:right w:val="single" w:sz="6" w:space="0" w:color="auto"/>
            </w:tcBorders>
            <w:vAlign w:val="center"/>
            <w:tcPrChange w:id="154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头孢尼西钠</w:t>
            </w:r>
          </w:p>
        </w:tc>
        <w:tc>
          <w:tcPr>
            <w:tcW w:w="420" w:type="pct"/>
            <w:tcBorders>
              <w:top w:val="single" w:sz="6" w:space="0" w:color="auto"/>
              <w:left w:val="single" w:sz="6" w:space="0" w:color="auto"/>
              <w:bottom w:val="single" w:sz="6" w:space="0" w:color="auto"/>
              <w:right w:val="single" w:sz="6" w:space="0" w:color="auto"/>
            </w:tcBorders>
            <w:vAlign w:val="center"/>
            <w:tcPrChange w:id="154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4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5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55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5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5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H20153003</w:t>
            </w:r>
          </w:p>
        </w:tc>
      </w:tr>
      <w:tr w:rsidR="00405242" w:rsidRPr="00405242" w:rsidTr="006D01CB">
        <w:trPr>
          <w:trHeight w:val="209"/>
          <w:jc w:val="center"/>
          <w:trPrChange w:id="155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5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172</w:t>
            </w:r>
          </w:p>
        </w:tc>
        <w:tc>
          <w:tcPr>
            <w:tcW w:w="442" w:type="pct"/>
            <w:tcBorders>
              <w:top w:val="single" w:sz="6" w:space="0" w:color="auto"/>
              <w:left w:val="single" w:sz="6" w:space="0" w:color="auto"/>
              <w:bottom w:val="single" w:sz="6" w:space="0" w:color="auto"/>
              <w:right w:val="single" w:sz="6" w:space="0" w:color="auto"/>
            </w:tcBorders>
            <w:vAlign w:val="center"/>
            <w:tcPrChange w:id="155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硫酸氢氯吡格雷</w:t>
            </w:r>
          </w:p>
        </w:tc>
        <w:tc>
          <w:tcPr>
            <w:tcW w:w="420" w:type="pct"/>
            <w:tcBorders>
              <w:top w:val="single" w:sz="6" w:space="0" w:color="auto"/>
              <w:left w:val="single" w:sz="6" w:space="0" w:color="auto"/>
              <w:bottom w:val="single" w:sz="6" w:space="0" w:color="auto"/>
              <w:right w:val="single" w:sz="6" w:space="0" w:color="auto"/>
            </w:tcBorders>
            <w:vAlign w:val="center"/>
            <w:tcPrChange w:id="155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5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5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抗血小板药</w:t>
            </w:r>
          </w:p>
        </w:tc>
        <w:tc>
          <w:tcPr>
            <w:tcW w:w="1256" w:type="pct"/>
            <w:tcBorders>
              <w:top w:val="single" w:sz="6" w:space="0" w:color="auto"/>
              <w:left w:val="single" w:sz="6" w:space="0" w:color="auto"/>
              <w:bottom w:val="single" w:sz="6" w:space="0" w:color="auto"/>
              <w:right w:val="single" w:sz="6" w:space="0" w:color="auto"/>
            </w:tcBorders>
            <w:vAlign w:val="center"/>
            <w:tcPrChange w:id="156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6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河南天方药业股份有限公司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56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H20153010</w:t>
            </w:r>
          </w:p>
        </w:tc>
      </w:tr>
      <w:tr w:rsidR="00405242" w:rsidRPr="00405242" w:rsidTr="006D01CB">
        <w:trPr>
          <w:trHeight w:val="209"/>
          <w:jc w:val="center"/>
          <w:trPrChange w:id="156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6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173</w:t>
            </w:r>
          </w:p>
        </w:tc>
        <w:tc>
          <w:tcPr>
            <w:tcW w:w="442" w:type="pct"/>
            <w:tcBorders>
              <w:top w:val="single" w:sz="6" w:space="0" w:color="auto"/>
              <w:left w:val="single" w:sz="6" w:space="0" w:color="auto"/>
              <w:bottom w:val="single" w:sz="6" w:space="0" w:color="auto"/>
              <w:right w:val="single" w:sz="6" w:space="0" w:color="auto"/>
            </w:tcBorders>
            <w:vAlign w:val="center"/>
            <w:tcPrChange w:id="156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w:t>
            </w:r>
          </w:p>
        </w:tc>
        <w:tc>
          <w:tcPr>
            <w:tcW w:w="420" w:type="pct"/>
            <w:tcBorders>
              <w:top w:val="single" w:sz="6" w:space="0" w:color="auto"/>
              <w:left w:val="single" w:sz="6" w:space="0" w:color="auto"/>
              <w:bottom w:val="single" w:sz="6" w:space="0" w:color="auto"/>
              <w:right w:val="single" w:sz="6" w:space="0" w:color="auto"/>
            </w:tcBorders>
            <w:vAlign w:val="center"/>
            <w:tcPrChange w:id="156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6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6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56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7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青岛金峰制药有限公司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57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H20153011</w:t>
            </w:r>
          </w:p>
        </w:tc>
      </w:tr>
      <w:tr w:rsidR="00405242" w:rsidRPr="00405242" w:rsidTr="006D01CB">
        <w:trPr>
          <w:trHeight w:val="209"/>
          <w:jc w:val="center"/>
          <w:trPrChange w:id="157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7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174</w:t>
            </w:r>
          </w:p>
        </w:tc>
        <w:tc>
          <w:tcPr>
            <w:tcW w:w="442" w:type="pct"/>
            <w:tcBorders>
              <w:top w:val="single" w:sz="6" w:space="0" w:color="auto"/>
              <w:left w:val="single" w:sz="6" w:space="0" w:color="auto"/>
              <w:bottom w:val="single" w:sz="6" w:space="0" w:color="auto"/>
              <w:right w:val="single" w:sz="6" w:space="0" w:color="auto"/>
            </w:tcBorders>
            <w:vAlign w:val="center"/>
            <w:tcPrChange w:id="157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达肝素钠</w:t>
            </w:r>
          </w:p>
        </w:tc>
        <w:tc>
          <w:tcPr>
            <w:tcW w:w="420" w:type="pct"/>
            <w:tcBorders>
              <w:top w:val="single" w:sz="6" w:space="0" w:color="auto"/>
              <w:left w:val="single" w:sz="6" w:space="0" w:color="auto"/>
              <w:bottom w:val="single" w:sz="6" w:space="0" w:color="auto"/>
              <w:right w:val="single" w:sz="6" w:space="0" w:color="auto"/>
            </w:tcBorders>
            <w:vAlign w:val="center"/>
            <w:tcPrChange w:id="157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7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7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57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7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南京健友生物化学制药有限公司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58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H20150008</w:t>
            </w:r>
          </w:p>
        </w:tc>
      </w:tr>
      <w:tr w:rsidR="00405242" w:rsidRPr="00405242" w:rsidTr="006D01CB">
        <w:trPr>
          <w:trHeight w:val="209"/>
          <w:jc w:val="center"/>
          <w:trPrChange w:id="158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8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175</w:t>
            </w:r>
          </w:p>
        </w:tc>
        <w:tc>
          <w:tcPr>
            <w:tcW w:w="442" w:type="pct"/>
            <w:tcBorders>
              <w:top w:val="single" w:sz="6" w:space="0" w:color="auto"/>
              <w:left w:val="single" w:sz="6" w:space="0" w:color="auto"/>
              <w:bottom w:val="single" w:sz="6" w:space="0" w:color="auto"/>
              <w:right w:val="single" w:sz="6" w:space="0" w:color="auto"/>
            </w:tcBorders>
            <w:vAlign w:val="center"/>
            <w:tcPrChange w:id="158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依诺肝素钠</w:t>
            </w:r>
          </w:p>
        </w:tc>
        <w:tc>
          <w:tcPr>
            <w:tcW w:w="420" w:type="pct"/>
            <w:tcBorders>
              <w:top w:val="single" w:sz="6" w:space="0" w:color="auto"/>
              <w:left w:val="single" w:sz="6" w:space="0" w:color="auto"/>
              <w:bottom w:val="single" w:sz="6" w:space="0" w:color="auto"/>
              <w:right w:val="single" w:sz="6" w:space="0" w:color="auto"/>
            </w:tcBorders>
            <w:vAlign w:val="center"/>
            <w:tcPrChange w:id="158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8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8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58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8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成都百裕科技制药有限公司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58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H20150009</w:t>
            </w:r>
          </w:p>
        </w:tc>
      </w:tr>
      <w:tr w:rsidR="00405242" w:rsidRPr="00405242" w:rsidTr="006D01CB">
        <w:trPr>
          <w:trHeight w:val="209"/>
          <w:jc w:val="center"/>
          <w:trPrChange w:id="159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59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176</w:t>
            </w:r>
          </w:p>
        </w:tc>
        <w:tc>
          <w:tcPr>
            <w:tcW w:w="442" w:type="pct"/>
            <w:tcBorders>
              <w:top w:val="single" w:sz="6" w:space="0" w:color="auto"/>
              <w:left w:val="single" w:sz="6" w:space="0" w:color="auto"/>
              <w:bottom w:val="single" w:sz="6" w:space="0" w:color="auto"/>
              <w:right w:val="single" w:sz="6" w:space="0" w:color="auto"/>
            </w:tcBorders>
            <w:vAlign w:val="center"/>
            <w:tcPrChange w:id="159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盐酸奥洛他定</w:t>
            </w:r>
          </w:p>
        </w:tc>
        <w:tc>
          <w:tcPr>
            <w:tcW w:w="420" w:type="pct"/>
            <w:tcBorders>
              <w:top w:val="single" w:sz="6" w:space="0" w:color="auto"/>
              <w:left w:val="single" w:sz="6" w:space="0" w:color="auto"/>
              <w:bottom w:val="single" w:sz="6" w:space="0" w:color="auto"/>
              <w:right w:val="single" w:sz="6" w:space="0" w:color="auto"/>
            </w:tcBorders>
            <w:vAlign w:val="center"/>
            <w:tcPrChange w:id="159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59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59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抗组胺药</w:t>
            </w:r>
          </w:p>
        </w:tc>
        <w:tc>
          <w:tcPr>
            <w:tcW w:w="1256" w:type="pct"/>
            <w:tcBorders>
              <w:top w:val="single" w:sz="6" w:space="0" w:color="auto"/>
              <w:left w:val="single" w:sz="6" w:space="0" w:color="auto"/>
              <w:bottom w:val="single" w:sz="6" w:space="0" w:color="auto"/>
              <w:right w:val="single" w:sz="6" w:space="0" w:color="auto"/>
            </w:tcBorders>
            <w:vAlign w:val="center"/>
            <w:tcPrChange w:id="159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59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常州亚邦制药有限公司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59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H20150011</w:t>
            </w:r>
          </w:p>
        </w:tc>
      </w:tr>
      <w:tr w:rsidR="00405242" w:rsidRPr="00405242" w:rsidTr="006D01CB">
        <w:trPr>
          <w:trHeight w:val="209"/>
          <w:jc w:val="center"/>
          <w:trPrChange w:id="159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0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177</w:t>
            </w:r>
          </w:p>
        </w:tc>
        <w:tc>
          <w:tcPr>
            <w:tcW w:w="442" w:type="pct"/>
            <w:tcBorders>
              <w:top w:val="single" w:sz="6" w:space="0" w:color="auto"/>
              <w:left w:val="single" w:sz="6" w:space="0" w:color="auto"/>
              <w:bottom w:val="single" w:sz="6" w:space="0" w:color="auto"/>
              <w:right w:val="single" w:sz="6" w:space="0" w:color="auto"/>
            </w:tcBorders>
            <w:vAlign w:val="center"/>
            <w:tcPrChange w:id="160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精氨酸</w:t>
            </w:r>
          </w:p>
        </w:tc>
        <w:tc>
          <w:tcPr>
            <w:tcW w:w="420" w:type="pct"/>
            <w:tcBorders>
              <w:top w:val="single" w:sz="6" w:space="0" w:color="auto"/>
              <w:left w:val="single" w:sz="6" w:space="0" w:color="auto"/>
              <w:bottom w:val="single" w:sz="6" w:space="0" w:color="auto"/>
              <w:right w:val="single" w:sz="6" w:space="0" w:color="auto"/>
            </w:tcBorders>
            <w:vAlign w:val="center"/>
            <w:tcPrChange w:id="160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0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0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肠外营养药</w:t>
            </w:r>
          </w:p>
        </w:tc>
        <w:tc>
          <w:tcPr>
            <w:tcW w:w="1256" w:type="pct"/>
            <w:tcBorders>
              <w:top w:val="single" w:sz="6" w:space="0" w:color="auto"/>
              <w:left w:val="single" w:sz="6" w:space="0" w:color="auto"/>
              <w:bottom w:val="single" w:sz="6" w:space="0" w:color="auto"/>
              <w:right w:val="single" w:sz="6" w:space="0" w:color="auto"/>
            </w:tcBorders>
            <w:vAlign w:val="center"/>
            <w:tcPrChange w:id="160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0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湖北新生源生物工程股份有限公司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0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H20153026</w:t>
            </w:r>
          </w:p>
        </w:tc>
      </w:tr>
      <w:tr w:rsidR="00405242" w:rsidRPr="00405242" w:rsidTr="006D01CB">
        <w:trPr>
          <w:trHeight w:val="209"/>
          <w:jc w:val="center"/>
          <w:trPrChange w:id="160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0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178</w:t>
            </w:r>
          </w:p>
        </w:tc>
        <w:tc>
          <w:tcPr>
            <w:tcW w:w="442" w:type="pct"/>
            <w:tcBorders>
              <w:top w:val="single" w:sz="6" w:space="0" w:color="auto"/>
              <w:left w:val="single" w:sz="6" w:space="0" w:color="auto"/>
              <w:bottom w:val="single" w:sz="6" w:space="0" w:color="auto"/>
              <w:right w:val="single" w:sz="6" w:space="0" w:color="auto"/>
            </w:tcBorders>
            <w:vAlign w:val="center"/>
            <w:tcPrChange w:id="161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奥拉西坦</w:t>
            </w:r>
          </w:p>
        </w:tc>
        <w:tc>
          <w:tcPr>
            <w:tcW w:w="420" w:type="pct"/>
            <w:tcBorders>
              <w:top w:val="single" w:sz="6" w:space="0" w:color="auto"/>
              <w:left w:val="single" w:sz="6" w:space="0" w:color="auto"/>
              <w:bottom w:val="single" w:sz="6" w:space="0" w:color="auto"/>
              <w:right w:val="single" w:sz="6" w:space="0" w:color="auto"/>
            </w:tcBorders>
            <w:vAlign w:val="center"/>
            <w:tcPrChange w:id="161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1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1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脑代谢改善药</w:t>
            </w:r>
          </w:p>
        </w:tc>
        <w:tc>
          <w:tcPr>
            <w:tcW w:w="1256" w:type="pct"/>
            <w:tcBorders>
              <w:top w:val="single" w:sz="6" w:space="0" w:color="auto"/>
              <w:left w:val="single" w:sz="6" w:space="0" w:color="auto"/>
              <w:bottom w:val="single" w:sz="6" w:space="0" w:color="auto"/>
              <w:right w:val="single" w:sz="6" w:space="0" w:color="auto"/>
            </w:tcBorders>
            <w:vAlign w:val="center"/>
            <w:tcPrChange w:id="161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1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黄石世星药业有限责任公司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61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H20153029</w:t>
            </w:r>
          </w:p>
        </w:tc>
      </w:tr>
      <w:tr w:rsidR="00405242" w:rsidRPr="00405242" w:rsidTr="006D01CB">
        <w:trPr>
          <w:trHeight w:val="209"/>
          <w:jc w:val="center"/>
          <w:trPrChange w:id="161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1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179</w:t>
            </w:r>
          </w:p>
        </w:tc>
        <w:tc>
          <w:tcPr>
            <w:tcW w:w="442" w:type="pct"/>
            <w:tcBorders>
              <w:top w:val="single" w:sz="6" w:space="0" w:color="auto"/>
              <w:left w:val="single" w:sz="6" w:space="0" w:color="auto"/>
              <w:bottom w:val="single" w:sz="6" w:space="0" w:color="auto"/>
              <w:right w:val="single" w:sz="6" w:space="0" w:color="auto"/>
            </w:tcBorders>
            <w:vAlign w:val="center"/>
            <w:tcPrChange w:id="161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头孢噻吩钠</w:t>
            </w:r>
          </w:p>
        </w:tc>
        <w:tc>
          <w:tcPr>
            <w:tcW w:w="420" w:type="pct"/>
            <w:tcBorders>
              <w:top w:val="single" w:sz="6" w:space="0" w:color="auto"/>
              <w:left w:val="single" w:sz="6" w:space="0" w:color="auto"/>
              <w:bottom w:val="single" w:sz="6" w:space="0" w:color="auto"/>
              <w:right w:val="single" w:sz="6" w:space="0" w:color="auto"/>
            </w:tcBorders>
            <w:vAlign w:val="center"/>
            <w:tcPrChange w:id="162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2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2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62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2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山东罗欣药业股份有限公司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2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H20153039</w:t>
            </w:r>
          </w:p>
        </w:tc>
      </w:tr>
      <w:tr w:rsidR="00405242" w:rsidRPr="00405242" w:rsidTr="006D01CB">
        <w:trPr>
          <w:trHeight w:val="209"/>
          <w:jc w:val="center"/>
          <w:trPrChange w:id="162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2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180</w:t>
            </w:r>
          </w:p>
        </w:tc>
        <w:tc>
          <w:tcPr>
            <w:tcW w:w="442" w:type="pct"/>
            <w:tcBorders>
              <w:top w:val="single" w:sz="6" w:space="0" w:color="auto"/>
              <w:left w:val="single" w:sz="6" w:space="0" w:color="auto"/>
              <w:bottom w:val="single" w:sz="6" w:space="0" w:color="auto"/>
              <w:right w:val="single" w:sz="6" w:space="0" w:color="auto"/>
            </w:tcBorders>
            <w:vAlign w:val="center"/>
            <w:tcPrChange w:id="162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氟比洛芬酯</w:t>
            </w:r>
          </w:p>
        </w:tc>
        <w:tc>
          <w:tcPr>
            <w:tcW w:w="420" w:type="pct"/>
            <w:tcBorders>
              <w:top w:val="single" w:sz="6" w:space="0" w:color="auto"/>
              <w:left w:val="single" w:sz="6" w:space="0" w:color="auto"/>
              <w:bottom w:val="single" w:sz="6" w:space="0" w:color="auto"/>
              <w:right w:val="single" w:sz="6" w:space="0" w:color="auto"/>
            </w:tcBorders>
            <w:vAlign w:val="center"/>
            <w:tcPrChange w:id="162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3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3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抗炎药</w:t>
            </w:r>
          </w:p>
        </w:tc>
        <w:tc>
          <w:tcPr>
            <w:tcW w:w="1256" w:type="pct"/>
            <w:tcBorders>
              <w:top w:val="single" w:sz="6" w:space="0" w:color="auto"/>
              <w:left w:val="single" w:sz="6" w:space="0" w:color="auto"/>
              <w:bottom w:val="single" w:sz="6" w:space="0" w:color="auto"/>
              <w:right w:val="single" w:sz="6" w:space="0" w:color="auto"/>
            </w:tcBorders>
            <w:vAlign w:val="center"/>
            <w:tcPrChange w:id="163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3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上海中西三维药业有限公司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63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H20153041</w:t>
            </w:r>
          </w:p>
        </w:tc>
      </w:tr>
      <w:tr w:rsidR="00405242" w:rsidRPr="00405242" w:rsidTr="006D01CB">
        <w:trPr>
          <w:trHeight w:val="209"/>
          <w:jc w:val="center"/>
          <w:trPrChange w:id="163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3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181</w:t>
            </w:r>
          </w:p>
        </w:tc>
        <w:tc>
          <w:tcPr>
            <w:tcW w:w="442" w:type="pct"/>
            <w:tcBorders>
              <w:top w:val="single" w:sz="6" w:space="0" w:color="auto"/>
              <w:left w:val="single" w:sz="6" w:space="0" w:color="auto"/>
              <w:bottom w:val="single" w:sz="6" w:space="0" w:color="auto"/>
              <w:right w:val="single" w:sz="6" w:space="0" w:color="auto"/>
            </w:tcBorders>
            <w:vAlign w:val="center"/>
            <w:tcPrChange w:id="163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马来酸桂哌齐特</w:t>
            </w:r>
          </w:p>
        </w:tc>
        <w:tc>
          <w:tcPr>
            <w:tcW w:w="420" w:type="pct"/>
            <w:tcBorders>
              <w:top w:val="single" w:sz="6" w:space="0" w:color="auto"/>
              <w:left w:val="single" w:sz="6" w:space="0" w:color="auto"/>
              <w:bottom w:val="single" w:sz="6" w:space="0" w:color="auto"/>
              <w:right w:val="single" w:sz="6" w:space="0" w:color="auto"/>
            </w:tcBorders>
            <w:vAlign w:val="center"/>
            <w:tcPrChange w:id="163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3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4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64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4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福建金山生物制药股份有限公司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4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H20153058</w:t>
            </w:r>
          </w:p>
        </w:tc>
      </w:tr>
      <w:tr w:rsidR="00405242" w:rsidRPr="00405242" w:rsidTr="006D01CB">
        <w:trPr>
          <w:trHeight w:val="209"/>
          <w:jc w:val="center"/>
          <w:trPrChange w:id="164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4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182</w:t>
            </w:r>
          </w:p>
        </w:tc>
        <w:tc>
          <w:tcPr>
            <w:tcW w:w="442" w:type="pct"/>
            <w:tcBorders>
              <w:top w:val="single" w:sz="6" w:space="0" w:color="auto"/>
              <w:left w:val="single" w:sz="6" w:space="0" w:color="auto"/>
              <w:bottom w:val="single" w:sz="6" w:space="0" w:color="auto"/>
              <w:right w:val="single" w:sz="6" w:space="0" w:color="auto"/>
            </w:tcBorders>
            <w:vAlign w:val="center"/>
            <w:tcPrChange w:id="164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奥美沙坦酯</w:t>
            </w:r>
          </w:p>
        </w:tc>
        <w:tc>
          <w:tcPr>
            <w:tcW w:w="420" w:type="pct"/>
            <w:tcBorders>
              <w:top w:val="single" w:sz="6" w:space="0" w:color="auto"/>
              <w:left w:val="single" w:sz="6" w:space="0" w:color="auto"/>
              <w:bottom w:val="single" w:sz="6" w:space="0" w:color="auto"/>
              <w:right w:val="single" w:sz="6" w:space="0" w:color="auto"/>
            </w:tcBorders>
            <w:vAlign w:val="center"/>
            <w:tcPrChange w:id="164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4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4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165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5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福建天泉药业股份有限公司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5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H20153060</w:t>
            </w:r>
          </w:p>
        </w:tc>
      </w:tr>
      <w:tr w:rsidR="00405242" w:rsidRPr="00405242" w:rsidTr="006D01CB">
        <w:trPr>
          <w:trHeight w:val="209"/>
          <w:jc w:val="center"/>
          <w:trPrChange w:id="165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5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183</w:t>
            </w:r>
          </w:p>
        </w:tc>
        <w:tc>
          <w:tcPr>
            <w:tcW w:w="442" w:type="pct"/>
            <w:tcBorders>
              <w:top w:val="single" w:sz="6" w:space="0" w:color="auto"/>
              <w:left w:val="single" w:sz="6" w:space="0" w:color="auto"/>
              <w:bottom w:val="single" w:sz="6" w:space="0" w:color="auto"/>
              <w:right w:val="single" w:sz="6" w:space="0" w:color="auto"/>
            </w:tcBorders>
            <w:vAlign w:val="center"/>
            <w:tcPrChange w:id="165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165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5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5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65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6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福安药业（集团）股份有限公司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6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H20153061</w:t>
            </w:r>
          </w:p>
        </w:tc>
      </w:tr>
      <w:tr w:rsidR="00405242" w:rsidRPr="00405242" w:rsidTr="006D01CB">
        <w:trPr>
          <w:trHeight w:val="209"/>
          <w:jc w:val="center"/>
          <w:trPrChange w:id="166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6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184</w:t>
            </w:r>
          </w:p>
        </w:tc>
        <w:tc>
          <w:tcPr>
            <w:tcW w:w="442" w:type="pct"/>
            <w:tcBorders>
              <w:top w:val="single" w:sz="6" w:space="0" w:color="auto"/>
              <w:left w:val="single" w:sz="6" w:space="0" w:color="auto"/>
              <w:bottom w:val="single" w:sz="6" w:space="0" w:color="auto"/>
              <w:right w:val="single" w:sz="6" w:space="0" w:color="auto"/>
            </w:tcBorders>
            <w:vAlign w:val="center"/>
            <w:tcPrChange w:id="166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溴芬酸钠</w:t>
            </w:r>
          </w:p>
        </w:tc>
        <w:tc>
          <w:tcPr>
            <w:tcW w:w="420" w:type="pct"/>
            <w:tcBorders>
              <w:top w:val="single" w:sz="6" w:space="0" w:color="auto"/>
              <w:left w:val="single" w:sz="6" w:space="0" w:color="auto"/>
              <w:bottom w:val="single" w:sz="6" w:space="0" w:color="auto"/>
              <w:right w:val="single" w:sz="6" w:space="0" w:color="auto"/>
            </w:tcBorders>
            <w:vAlign w:val="center"/>
            <w:tcPrChange w:id="166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6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6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眼科用药</w:t>
            </w:r>
          </w:p>
        </w:tc>
        <w:tc>
          <w:tcPr>
            <w:tcW w:w="1256" w:type="pct"/>
            <w:tcBorders>
              <w:top w:val="single" w:sz="6" w:space="0" w:color="auto"/>
              <w:left w:val="single" w:sz="6" w:space="0" w:color="auto"/>
              <w:bottom w:val="single" w:sz="6" w:space="0" w:color="auto"/>
              <w:right w:val="single" w:sz="6" w:space="0" w:color="auto"/>
            </w:tcBorders>
            <w:vAlign w:val="center"/>
            <w:tcPrChange w:id="166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6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辰欣药业股份有限公司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7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H20150021</w:t>
            </w:r>
          </w:p>
        </w:tc>
      </w:tr>
      <w:tr w:rsidR="00405242" w:rsidRPr="00405242" w:rsidTr="006D01CB">
        <w:trPr>
          <w:trHeight w:val="209"/>
          <w:jc w:val="center"/>
          <w:trPrChange w:id="167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7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185</w:t>
            </w:r>
          </w:p>
        </w:tc>
        <w:tc>
          <w:tcPr>
            <w:tcW w:w="442" w:type="pct"/>
            <w:tcBorders>
              <w:top w:val="single" w:sz="6" w:space="0" w:color="auto"/>
              <w:left w:val="single" w:sz="6" w:space="0" w:color="auto"/>
              <w:bottom w:val="single" w:sz="6" w:space="0" w:color="auto"/>
              <w:right w:val="single" w:sz="6" w:space="0" w:color="auto"/>
            </w:tcBorders>
            <w:vAlign w:val="center"/>
            <w:tcPrChange w:id="167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二氧化钛</w:t>
            </w:r>
          </w:p>
        </w:tc>
        <w:tc>
          <w:tcPr>
            <w:tcW w:w="420" w:type="pct"/>
            <w:tcBorders>
              <w:top w:val="single" w:sz="6" w:space="0" w:color="auto"/>
              <w:left w:val="single" w:sz="6" w:space="0" w:color="auto"/>
              <w:bottom w:val="single" w:sz="6" w:space="0" w:color="auto"/>
              <w:right w:val="single" w:sz="6" w:space="0" w:color="auto"/>
            </w:tcBorders>
            <w:vAlign w:val="center"/>
            <w:tcPrChange w:id="167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7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7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皮肤科用药</w:t>
            </w:r>
          </w:p>
        </w:tc>
        <w:tc>
          <w:tcPr>
            <w:tcW w:w="1256" w:type="pct"/>
            <w:tcBorders>
              <w:top w:val="single" w:sz="6" w:space="0" w:color="auto"/>
              <w:left w:val="single" w:sz="6" w:space="0" w:color="auto"/>
              <w:bottom w:val="single" w:sz="6" w:space="0" w:color="auto"/>
              <w:right w:val="single" w:sz="6" w:space="0" w:color="auto"/>
            </w:tcBorders>
            <w:vAlign w:val="center"/>
            <w:tcPrChange w:id="167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7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山西同达药业有限公司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67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H20153070</w:t>
            </w:r>
          </w:p>
        </w:tc>
      </w:tr>
      <w:tr w:rsidR="00405242" w:rsidRPr="00405242" w:rsidTr="006D01CB">
        <w:trPr>
          <w:trHeight w:val="209"/>
          <w:jc w:val="center"/>
          <w:trPrChange w:id="168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8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186</w:t>
            </w:r>
          </w:p>
        </w:tc>
        <w:tc>
          <w:tcPr>
            <w:tcW w:w="442" w:type="pct"/>
            <w:tcBorders>
              <w:top w:val="single" w:sz="6" w:space="0" w:color="auto"/>
              <w:left w:val="single" w:sz="6" w:space="0" w:color="auto"/>
              <w:bottom w:val="single" w:sz="6" w:space="0" w:color="auto"/>
              <w:right w:val="single" w:sz="6" w:space="0" w:color="auto"/>
            </w:tcBorders>
            <w:vAlign w:val="center"/>
            <w:tcPrChange w:id="168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盐酸溴己新</w:t>
            </w:r>
          </w:p>
        </w:tc>
        <w:tc>
          <w:tcPr>
            <w:tcW w:w="420" w:type="pct"/>
            <w:tcBorders>
              <w:top w:val="single" w:sz="6" w:space="0" w:color="auto"/>
              <w:left w:val="single" w:sz="6" w:space="0" w:color="auto"/>
              <w:bottom w:val="single" w:sz="6" w:space="0" w:color="auto"/>
              <w:right w:val="single" w:sz="6" w:space="0" w:color="auto"/>
            </w:tcBorders>
            <w:vAlign w:val="center"/>
            <w:tcPrChange w:id="168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8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8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祛痰药</w:t>
            </w:r>
          </w:p>
        </w:tc>
        <w:tc>
          <w:tcPr>
            <w:tcW w:w="1256" w:type="pct"/>
            <w:tcBorders>
              <w:top w:val="single" w:sz="6" w:space="0" w:color="auto"/>
              <w:left w:val="single" w:sz="6" w:space="0" w:color="auto"/>
              <w:bottom w:val="single" w:sz="6" w:space="0" w:color="auto"/>
              <w:right w:val="single" w:sz="6" w:space="0" w:color="auto"/>
            </w:tcBorders>
            <w:vAlign w:val="center"/>
            <w:tcPrChange w:id="168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8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湖南尔康制药股份有限公司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68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H20153072</w:t>
            </w:r>
          </w:p>
        </w:tc>
      </w:tr>
      <w:tr w:rsidR="00405242" w:rsidRPr="00405242" w:rsidTr="006D01CB">
        <w:trPr>
          <w:trHeight w:val="209"/>
          <w:jc w:val="center"/>
          <w:trPrChange w:id="168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9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187</w:t>
            </w:r>
          </w:p>
        </w:tc>
        <w:tc>
          <w:tcPr>
            <w:tcW w:w="442" w:type="pct"/>
            <w:tcBorders>
              <w:top w:val="single" w:sz="6" w:space="0" w:color="auto"/>
              <w:left w:val="single" w:sz="6" w:space="0" w:color="auto"/>
              <w:bottom w:val="single" w:sz="6" w:space="0" w:color="auto"/>
              <w:right w:val="single" w:sz="6" w:space="0" w:color="auto"/>
            </w:tcBorders>
            <w:vAlign w:val="center"/>
            <w:tcPrChange w:id="169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来曲唑</w:t>
            </w:r>
          </w:p>
        </w:tc>
        <w:tc>
          <w:tcPr>
            <w:tcW w:w="420" w:type="pct"/>
            <w:tcBorders>
              <w:top w:val="single" w:sz="6" w:space="0" w:color="auto"/>
              <w:left w:val="single" w:sz="6" w:space="0" w:color="auto"/>
              <w:bottom w:val="single" w:sz="6" w:space="0" w:color="auto"/>
              <w:right w:val="single" w:sz="6" w:space="0" w:color="auto"/>
            </w:tcBorders>
            <w:vAlign w:val="center"/>
            <w:tcPrChange w:id="169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69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69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169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69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连云港润众制药有限公司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69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H20153071</w:t>
            </w:r>
          </w:p>
        </w:tc>
      </w:tr>
      <w:tr w:rsidR="00405242" w:rsidRPr="00405242" w:rsidTr="006D01CB">
        <w:trPr>
          <w:trHeight w:val="209"/>
          <w:jc w:val="center"/>
          <w:trPrChange w:id="169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69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188</w:t>
            </w:r>
          </w:p>
        </w:tc>
        <w:tc>
          <w:tcPr>
            <w:tcW w:w="442" w:type="pct"/>
            <w:tcBorders>
              <w:top w:val="single" w:sz="6" w:space="0" w:color="auto"/>
              <w:left w:val="single" w:sz="6" w:space="0" w:color="auto"/>
              <w:bottom w:val="single" w:sz="6" w:space="0" w:color="auto"/>
              <w:right w:val="single" w:sz="6" w:space="0" w:color="auto"/>
            </w:tcBorders>
            <w:vAlign w:val="center"/>
            <w:tcPrChange w:id="170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枸橼酸铋雷尼替丁</w:t>
            </w:r>
          </w:p>
        </w:tc>
        <w:tc>
          <w:tcPr>
            <w:tcW w:w="420" w:type="pct"/>
            <w:tcBorders>
              <w:top w:val="single" w:sz="6" w:space="0" w:color="auto"/>
              <w:left w:val="single" w:sz="6" w:space="0" w:color="auto"/>
              <w:bottom w:val="single" w:sz="6" w:space="0" w:color="auto"/>
              <w:right w:val="single" w:sz="6" w:space="0" w:color="auto"/>
            </w:tcBorders>
            <w:vAlign w:val="center"/>
            <w:tcPrChange w:id="170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0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0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抑酸药</w:t>
            </w:r>
          </w:p>
        </w:tc>
        <w:tc>
          <w:tcPr>
            <w:tcW w:w="1256" w:type="pct"/>
            <w:tcBorders>
              <w:top w:val="single" w:sz="6" w:space="0" w:color="auto"/>
              <w:left w:val="single" w:sz="6" w:space="0" w:color="auto"/>
              <w:bottom w:val="single" w:sz="6" w:space="0" w:color="auto"/>
              <w:right w:val="single" w:sz="6" w:space="0" w:color="auto"/>
            </w:tcBorders>
            <w:vAlign w:val="center"/>
            <w:tcPrChange w:id="170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0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珠海保税区丽珠合成制药有限公司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0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H20153073</w:t>
            </w:r>
          </w:p>
        </w:tc>
      </w:tr>
      <w:tr w:rsidR="00405242" w:rsidRPr="00405242" w:rsidTr="006D01CB">
        <w:trPr>
          <w:trHeight w:val="415"/>
          <w:jc w:val="center"/>
          <w:trPrChange w:id="1707"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70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189</w:t>
            </w:r>
          </w:p>
        </w:tc>
        <w:tc>
          <w:tcPr>
            <w:tcW w:w="442" w:type="pct"/>
            <w:tcBorders>
              <w:top w:val="single" w:sz="6" w:space="0" w:color="auto"/>
              <w:left w:val="single" w:sz="6" w:space="0" w:color="auto"/>
              <w:bottom w:val="single" w:sz="6" w:space="0" w:color="auto"/>
              <w:right w:val="single" w:sz="6" w:space="0" w:color="auto"/>
            </w:tcBorders>
            <w:vAlign w:val="center"/>
            <w:tcPrChange w:id="170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萘夫西林钠</w:t>
            </w:r>
          </w:p>
        </w:tc>
        <w:tc>
          <w:tcPr>
            <w:tcW w:w="420" w:type="pct"/>
            <w:tcBorders>
              <w:top w:val="single" w:sz="6" w:space="0" w:color="auto"/>
              <w:left w:val="single" w:sz="6" w:space="0" w:color="auto"/>
              <w:bottom w:val="single" w:sz="6" w:space="0" w:color="auto"/>
              <w:right w:val="single" w:sz="6" w:space="0" w:color="auto"/>
            </w:tcBorders>
            <w:vAlign w:val="center"/>
            <w:tcPrChange w:id="171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1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1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71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1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石药集团中诺药业（石家庄）有限公司</w:t>
            </w:r>
          </w:p>
        </w:tc>
        <w:tc>
          <w:tcPr>
            <w:tcW w:w="698" w:type="pct"/>
            <w:tcBorders>
              <w:top w:val="single" w:sz="6" w:space="0" w:color="auto"/>
              <w:left w:val="single" w:sz="6" w:space="0" w:color="auto"/>
              <w:bottom w:val="single" w:sz="6" w:space="0" w:color="auto"/>
              <w:right w:val="single" w:sz="6" w:space="0" w:color="auto"/>
            </w:tcBorders>
            <w:vAlign w:val="center"/>
            <w:tcPrChange w:id="171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H20153081</w:t>
            </w:r>
          </w:p>
        </w:tc>
      </w:tr>
      <w:tr w:rsidR="00405242" w:rsidRPr="00405242" w:rsidTr="006D01CB">
        <w:trPr>
          <w:trHeight w:val="209"/>
          <w:jc w:val="center"/>
          <w:trPrChange w:id="171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1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190</w:t>
            </w:r>
          </w:p>
        </w:tc>
        <w:tc>
          <w:tcPr>
            <w:tcW w:w="442" w:type="pct"/>
            <w:tcBorders>
              <w:top w:val="single" w:sz="6" w:space="0" w:color="auto"/>
              <w:left w:val="single" w:sz="6" w:space="0" w:color="auto"/>
              <w:bottom w:val="single" w:sz="6" w:space="0" w:color="auto"/>
              <w:right w:val="single" w:sz="6" w:space="0" w:color="auto"/>
            </w:tcBorders>
            <w:vAlign w:val="center"/>
            <w:tcPrChange w:id="171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醋酸钾</w:t>
            </w:r>
          </w:p>
        </w:tc>
        <w:tc>
          <w:tcPr>
            <w:tcW w:w="420" w:type="pct"/>
            <w:tcBorders>
              <w:top w:val="single" w:sz="6" w:space="0" w:color="auto"/>
              <w:left w:val="single" w:sz="6" w:space="0" w:color="auto"/>
              <w:bottom w:val="single" w:sz="6" w:space="0" w:color="auto"/>
              <w:right w:val="single" w:sz="6" w:space="0" w:color="auto"/>
            </w:tcBorders>
            <w:vAlign w:val="center"/>
            <w:tcPrChange w:id="171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2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2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电解质补充药</w:t>
            </w:r>
          </w:p>
        </w:tc>
        <w:tc>
          <w:tcPr>
            <w:tcW w:w="1256" w:type="pct"/>
            <w:tcBorders>
              <w:top w:val="single" w:sz="6" w:space="0" w:color="auto"/>
              <w:left w:val="single" w:sz="6" w:space="0" w:color="auto"/>
              <w:bottom w:val="single" w:sz="6" w:space="0" w:color="auto"/>
              <w:right w:val="single" w:sz="6" w:space="0" w:color="auto"/>
            </w:tcBorders>
            <w:vAlign w:val="center"/>
            <w:tcPrChange w:id="172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2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四川海思科制药有限公司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2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H20150026</w:t>
            </w:r>
          </w:p>
        </w:tc>
      </w:tr>
      <w:tr w:rsidR="00405242" w:rsidRPr="00405242" w:rsidTr="006D01CB">
        <w:trPr>
          <w:trHeight w:val="209"/>
          <w:jc w:val="center"/>
          <w:trPrChange w:id="172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2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191</w:t>
            </w:r>
          </w:p>
        </w:tc>
        <w:tc>
          <w:tcPr>
            <w:tcW w:w="442" w:type="pct"/>
            <w:tcBorders>
              <w:top w:val="single" w:sz="6" w:space="0" w:color="auto"/>
              <w:left w:val="single" w:sz="6" w:space="0" w:color="auto"/>
              <w:bottom w:val="single" w:sz="6" w:space="0" w:color="auto"/>
              <w:right w:val="single" w:sz="6" w:space="0" w:color="auto"/>
            </w:tcBorders>
            <w:vAlign w:val="center"/>
            <w:tcPrChange w:id="172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盐酸奥普力农</w:t>
            </w:r>
          </w:p>
        </w:tc>
        <w:tc>
          <w:tcPr>
            <w:tcW w:w="420" w:type="pct"/>
            <w:tcBorders>
              <w:top w:val="single" w:sz="6" w:space="0" w:color="auto"/>
              <w:left w:val="single" w:sz="6" w:space="0" w:color="auto"/>
              <w:bottom w:val="single" w:sz="6" w:space="0" w:color="auto"/>
              <w:right w:val="single" w:sz="6" w:space="0" w:color="auto"/>
            </w:tcBorders>
            <w:vAlign w:val="center"/>
            <w:tcPrChange w:id="172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2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3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强心药</w:t>
            </w:r>
          </w:p>
        </w:tc>
        <w:tc>
          <w:tcPr>
            <w:tcW w:w="1256" w:type="pct"/>
            <w:tcBorders>
              <w:top w:val="single" w:sz="6" w:space="0" w:color="auto"/>
              <w:left w:val="single" w:sz="6" w:space="0" w:color="auto"/>
              <w:bottom w:val="single" w:sz="6" w:space="0" w:color="auto"/>
              <w:right w:val="single" w:sz="6" w:space="0" w:color="auto"/>
            </w:tcBorders>
            <w:vAlign w:val="center"/>
            <w:tcPrChange w:id="173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3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河北一品制药有限公司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3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H20150027</w:t>
            </w:r>
          </w:p>
        </w:tc>
      </w:tr>
      <w:tr w:rsidR="00405242" w:rsidRPr="00405242" w:rsidTr="006D01CB">
        <w:trPr>
          <w:trHeight w:val="209"/>
          <w:jc w:val="center"/>
          <w:trPrChange w:id="173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3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192</w:t>
            </w:r>
          </w:p>
        </w:tc>
        <w:tc>
          <w:tcPr>
            <w:tcW w:w="442" w:type="pct"/>
            <w:tcBorders>
              <w:top w:val="single" w:sz="6" w:space="0" w:color="auto"/>
              <w:left w:val="single" w:sz="6" w:space="0" w:color="auto"/>
              <w:bottom w:val="single" w:sz="6" w:space="0" w:color="auto"/>
              <w:right w:val="single" w:sz="6" w:space="0" w:color="auto"/>
            </w:tcBorders>
            <w:vAlign w:val="center"/>
            <w:tcPrChange w:id="173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低分子量肝素钙</w:t>
            </w:r>
          </w:p>
        </w:tc>
        <w:tc>
          <w:tcPr>
            <w:tcW w:w="420" w:type="pct"/>
            <w:tcBorders>
              <w:top w:val="single" w:sz="6" w:space="0" w:color="auto"/>
              <w:left w:val="single" w:sz="6" w:space="0" w:color="auto"/>
              <w:bottom w:val="single" w:sz="6" w:space="0" w:color="auto"/>
              <w:right w:val="single" w:sz="6" w:space="0" w:color="auto"/>
            </w:tcBorders>
            <w:vAlign w:val="center"/>
            <w:tcPrChange w:id="173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3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3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74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4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南京健友生化制药股份有限公司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74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H20153091</w:t>
            </w:r>
          </w:p>
        </w:tc>
      </w:tr>
      <w:tr w:rsidR="00405242" w:rsidRPr="00405242" w:rsidTr="006D01CB">
        <w:trPr>
          <w:trHeight w:val="209"/>
          <w:jc w:val="center"/>
          <w:trPrChange w:id="174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4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193</w:t>
            </w:r>
          </w:p>
        </w:tc>
        <w:tc>
          <w:tcPr>
            <w:tcW w:w="442" w:type="pct"/>
            <w:tcBorders>
              <w:top w:val="single" w:sz="6" w:space="0" w:color="auto"/>
              <w:left w:val="single" w:sz="6" w:space="0" w:color="auto"/>
              <w:bottom w:val="single" w:sz="6" w:space="0" w:color="auto"/>
              <w:right w:val="single" w:sz="6" w:space="0" w:color="auto"/>
            </w:tcBorders>
            <w:vAlign w:val="center"/>
            <w:tcPrChange w:id="174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丙泊酚</w:t>
            </w:r>
          </w:p>
        </w:tc>
        <w:tc>
          <w:tcPr>
            <w:tcW w:w="420" w:type="pct"/>
            <w:tcBorders>
              <w:top w:val="single" w:sz="6" w:space="0" w:color="auto"/>
              <w:left w:val="single" w:sz="6" w:space="0" w:color="auto"/>
              <w:bottom w:val="single" w:sz="6" w:space="0" w:color="auto"/>
              <w:right w:val="single" w:sz="6" w:space="0" w:color="auto"/>
            </w:tcBorders>
            <w:vAlign w:val="center"/>
            <w:tcPrChange w:id="174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4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4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静脉麻醉药</w:t>
            </w:r>
          </w:p>
        </w:tc>
        <w:tc>
          <w:tcPr>
            <w:tcW w:w="1256" w:type="pct"/>
            <w:tcBorders>
              <w:top w:val="single" w:sz="6" w:space="0" w:color="auto"/>
              <w:left w:val="single" w:sz="6" w:space="0" w:color="auto"/>
              <w:bottom w:val="single" w:sz="6" w:space="0" w:color="auto"/>
              <w:right w:val="single" w:sz="6" w:space="0" w:color="auto"/>
            </w:tcBorders>
            <w:vAlign w:val="center"/>
            <w:tcPrChange w:id="174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5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北京世桥生物制药有限公司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5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H20153093</w:t>
            </w:r>
          </w:p>
        </w:tc>
      </w:tr>
      <w:tr w:rsidR="00405242" w:rsidRPr="00405242" w:rsidTr="006D01CB">
        <w:trPr>
          <w:trHeight w:val="209"/>
          <w:jc w:val="center"/>
          <w:trPrChange w:id="175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5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194</w:t>
            </w:r>
          </w:p>
        </w:tc>
        <w:tc>
          <w:tcPr>
            <w:tcW w:w="442" w:type="pct"/>
            <w:tcBorders>
              <w:top w:val="single" w:sz="6" w:space="0" w:color="auto"/>
              <w:left w:val="single" w:sz="6" w:space="0" w:color="auto"/>
              <w:bottom w:val="single" w:sz="6" w:space="0" w:color="auto"/>
              <w:right w:val="single" w:sz="6" w:space="0" w:color="auto"/>
            </w:tcBorders>
            <w:vAlign w:val="center"/>
            <w:tcPrChange w:id="175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依诺肝素钠</w:t>
            </w:r>
          </w:p>
        </w:tc>
        <w:tc>
          <w:tcPr>
            <w:tcW w:w="420" w:type="pct"/>
            <w:tcBorders>
              <w:top w:val="single" w:sz="6" w:space="0" w:color="auto"/>
              <w:left w:val="single" w:sz="6" w:space="0" w:color="auto"/>
              <w:bottom w:val="single" w:sz="6" w:space="0" w:color="auto"/>
              <w:right w:val="single" w:sz="6" w:space="0" w:color="auto"/>
            </w:tcBorders>
            <w:vAlign w:val="center"/>
            <w:tcPrChange w:id="175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5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5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75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5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常州千红生化制药股份有限公司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76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H20153098</w:t>
            </w:r>
          </w:p>
        </w:tc>
      </w:tr>
      <w:tr w:rsidR="00405242" w:rsidRPr="00405242" w:rsidTr="006D01CB">
        <w:trPr>
          <w:trHeight w:val="209"/>
          <w:jc w:val="center"/>
          <w:trPrChange w:id="176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6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195</w:t>
            </w:r>
          </w:p>
        </w:tc>
        <w:tc>
          <w:tcPr>
            <w:tcW w:w="442" w:type="pct"/>
            <w:tcBorders>
              <w:top w:val="single" w:sz="6" w:space="0" w:color="auto"/>
              <w:left w:val="single" w:sz="6" w:space="0" w:color="auto"/>
              <w:bottom w:val="single" w:sz="6" w:space="0" w:color="auto"/>
              <w:right w:val="single" w:sz="6" w:space="0" w:color="auto"/>
            </w:tcBorders>
            <w:vAlign w:val="center"/>
            <w:tcPrChange w:id="176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w:t>
            </w:r>
          </w:p>
        </w:tc>
        <w:tc>
          <w:tcPr>
            <w:tcW w:w="420" w:type="pct"/>
            <w:tcBorders>
              <w:top w:val="single" w:sz="6" w:space="0" w:color="auto"/>
              <w:left w:val="single" w:sz="6" w:space="0" w:color="auto"/>
              <w:bottom w:val="single" w:sz="6" w:space="0" w:color="auto"/>
              <w:right w:val="single" w:sz="6" w:space="0" w:color="auto"/>
            </w:tcBorders>
            <w:vAlign w:val="center"/>
            <w:tcPrChange w:id="176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6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6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76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6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南开允公药业有限公司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76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H20153100</w:t>
            </w:r>
          </w:p>
        </w:tc>
      </w:tr>
      <w:tr w:rsidR="00405242" w:rsidRPr="00405242" w:rsidTr="006D01CB">
        <w:trPr>
          <w:trHeight w:val="209"/>
          <w:jc w:val="center"/>
          <w:trPrChange w:id="177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7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196</w:t>
            </w:r>
          </w:p>
        </w:tc>
        <w:tc>
          <w:tcPr>
            <w:tcW w:w="442" w:type="pct"/>
            <w:tcBorders>
              <w:top w:val="single" w:sz="6" w:space="0" w:color="auto"/>
              <w:left w:val="single" w:sz="6" w:space="0" w:color="auto"/>
              <w:bottom w:val="single" w:sz="6" w:space="0" w:color="auto"/>
              <w:right w:val="single" w:sz="6" w:space="0" w:color="auto"/>
            </w:tcBorders>
            <w:vAlign w:val="center"/>
            <w:tcPrChange w:id="177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精氨酸谷氨酸盐</w:t>
            </w:r>
          </w:p>
        </w:tc>
        <w:tc>
          <w:tcPr>
            <w:tcW w:w="420" w:type="pct"/>
            <w:tcBorders>
              <w:top w:val="single" w:sz="6" w:space="0" w:color="auto"/>
              <w:left w:val="single" w:sz="6" w:space="0" w:color="auto"/>
              <w:bottom w:val="single" w:sz="6" w:space="0" w:color="auto"/>
              <w:right w:val="single" w:sz="6" w:space="0" w:color="auto"/>
            </w:tcBorders>
            <w:vAlign w:val="center"/>
            <w:tcPrChange w:id="177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7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7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氨基酸类药</w:t>
            </w:r>
          </w:p>
        </w:tc>
        <w:tc>
          <w:tcPr>
            <w:tcW w:w="1256" w:type="pct"/>
            <w:tcBorders>
              <w:top w:val="single" w:sz="6" w:space="0" w:color="auto"/>
              <w:left w:val="single" w:sz="6" w:space="0" w:color="auto"/>
              <w:bottom w:val="single" w:sz="6" w:space="0" w:color="auto"/>
              <w:right w:val="single" w:sz="6" w:space="0" w:color="auto"/>
            </w:tcBorders>
            <w:vAlign w:val="center"/>
            <w:tcPrChange w:id="177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7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辽宁海思科制药有限公司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7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H20150031</w:t>
            </w:r>
          </w:p>
        </w:tc>
      </w:tr>
      <w:tr w:rsidR="00405242" w:rsidRPr="00405242" w:rsidTr="006D01CB">
        <w:trPr>
          <w:trHeight w:val="415"/>
          <w:jc w:val="center"/>
          <w:trPrChange w:id="1779"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78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197</w:t>
            </w:r>
          </w:p>
        </w:tc>
        <w:tc>
          <w:tcPr>
            <w:tcW w:w="442" w:type="pct"/>
            <w:tcBorders>
              <w:top w:val="single" w:sz="6" w:space="0" w:color="auto"/>
              <w:left w:val="single" w:sz="6" w:space="0" w:color="auto"/>
              <w:bottom w:val="single" w:sz="6" w:space="0" w:color="auto"/>
              <w:right w:val="single" w:sz="6" w:space="0" w:color="auto"/>
            </w:tcBorders>
            <w:vAlign w:val="center"/>
            <w:tcPrChange w:id="178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盐酸帕洛诺司琼</w:t>
            </w:r>
          </w:p>
        </w:tc>
        <w:tc>
          <w:tcPr>
            <w:tcW w:w="420" w:type="pct"/>
            <w:tcBorders>
              <w:top w:val="single" w:sz="6" w:space="0" w:color="auto"/>
              <w:left w:val="single" w:sz="6" w:space="0" w:color="auto"/>
              <w:bottom w:val="single" w:sz="6" w:space="0" w:color="auto"/>
              <w:right w:val="single" w:sz="6" w:space="0" w:color="auto"/>
            </w:tcBorders>
            <w:vAlign w:val="center"/>
            <w:tcPrChange w:id="178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8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8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肿瘤辅助用药</w:t>
            </w:r>
          </w:p>
        </w:tc>
        <w:tc>
          <w:tcPr>
            <w:tcW w:w="1256" w:type="pct"/>
            <w:tcBorders>
              <w:top w:val="single" w:sz="6" w:space="0" w:color="auto"/>
              <w:left w:val="single" w:sz="6" w:space="0" w:color="auto"/>
              <w:bottom w:val="single" w:sz="6" w:space="0" w:color="auto"/>
              <w:right w:val="single" w:sz="6" w:space="0" w:color="auto"/>
            </w:tcBorders>
            <w:vAlign w:val="center"/>
            <w:tcPrChange w:id="178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8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昆明积大制药股份有限公司</w:t>
            </w:r>
            <w:r w:rsidRPr="00405242">
              <w:rPr>
                <w:rFonts w:ascii="宋体" w:eastAsia="宋体" w:cs="宋体"/>
                <w:color w:val="000000"/>
                <w:kern w:val="0"/>
                <w:sz w:val="24"/>
                <w:szCs w:val="24"/>
              </w:rPr>
              <w:t xml:space="preserve"> </w:t>
            </w:r>
            <w:r w:rsidRPr="00405242">
              <w:rPr>
                <w:rFonts w:ascii="宋体" w:eastAsia="宋体" w:cs="宋体" w:hint="eastAsia"/>
                <w:color w:val="000000"/>
                <w:kern w:val="0"/>
                <w:sz w:val="24"/>
                <w:szCs w:val="24"/>
              </w:rPr>
              <w:t>江苏吴中苏药医药开发有限责任公司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78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H20150033</w:t>
            </w:r>
          </w:p>
        </w:tc>
      </w:tr>
      <w:tr w:rsidR="00405242" w:rsidRPr="00405242" w:rsidTr="006D01CB">
        <w:trPr>
          <w:trHeight w:val="415"/>
          <w:jc w:val="center"/>
          <w:trPrChange w:id="178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78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198</w:t>
            </w:r>
          </w:p>
        </w:tc>
        <w:tc>
          <w:tcPr>
            <w:tcW w:w="442" w:type="pct"/>
            <w:tcBorders>
              <w:top w:val="single" w:sz="6" w:space="0" w:color="auto"/>
              <w:left w:val="single" w:sz="6" w:space="0" w:color="auto"/>
              <w:bottom w:val="single" w:sz="6" w:space="0" w:color="auto"/>
              <w:right w:val="single" w:sz="6" w:space="0" w:color="auto"/>
            </w:tcBorders>
            <w:vAlign w:val="center"/>
            <w:tcPrChange w:id="179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利奈唑胺</w:t>
            </w:r>
          </w:p>
        </w:tc>
        <w:tc>
          <w:tcPr>
            <w:tcW w:w="420" w:type="pct"/>
            <w:tcBorders>
              <w:top w:val="single" w:sz="6" w:space="0" w:color="auto"/>
              <w:left w:val="single" w:sz="6" w:space="0" w:color="auto"/>
              <w:bottom w:val="single" w:sz="6" w:space="0" w:color="auto"/>
              <w:right w:val="single" w:sz="6" w:space="0" w:color="auto"/>
            </w:tcBorders>
            <w:vAlign w:val="center"/>
            <w:tcPrChange w:id="179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79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79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79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79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江苏豪森医药集团连云港宏创医药有限公司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79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H20150035</w:t>
            </w:r>
          </w:p>
        </w:tc>
      </w:tr>
      <w:tr w:rsidR="00405242" w:rsidRPr="00405242" w:rsidTr="006D01CB">
        <w:trPr>
          <w:trHeight w:val="209"/>
          <w:jc w:val="center"/>
          <w:trPrChange w:id="179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79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199</w:t>
            </w:r>
          </w:p>
        </w:tc>
        <w:tc>
          <w:tcPr>
            <w:tcW w:w="442" w:type="pct"/>
            <w:tcBorders>
              <w:top w:val="single" w:sz="6" w:space="0" w:color="auto"/>
              <w:left w:val="single" w:sz="6" w:space="0" w:color="auto"/>
              <w:bottom w:val="single" w:sz="6" w:space="0" w:color="auto"/>
              <w:right w:val="single" w:sz="6" w:space="0" w:color="auto"/>
            </w:tcBorders>
            <w:vAlign w:val="center"/>
            <w:tcPrChange w:id="179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卤米松</w:t>
            </w:r>
          </w:p>
        </w:tc>
        <w:tc>
          <w:tcPr>
            <w:tcW w:w="420" w:type="pct"/>
            <w:tcBorders>
              <w:top w:val="single" w:sz="6" w:space="0" w:color="auto"/>
              <w:left w:val="single" w:sz="6" w:space="0" w:color="auto"/>
              <w:bottom w:val="single" w:sz="6" w:space="0" w:color="auto"/>
              <w:right w:val="single" w:sz="6" w:space="0" w:color="auto"/>
            </w:tcBorders>
            <w:vAlign w:val="center"/>
            <w:tcPrChange w:id="180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0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0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糖皮质激素</w:t>
            </w:r>
          </w:p>
        </w:tc>
        <w:tc>
          <w:tcPr>
            <w:tcW w:w="1256" w:type="pct"/>
            <w:tcBorders>
              <w:top w:val="single" w:sz="6" w:space="0" w:color="auto"/>
              <w:left w:val="single" w:sz="6" w:space="0" w:color="auto"/>
              <w:bottom w:val="single" w:sz="6" w:space="0" w:color="auto"/>
              <w:right w:val="single" w:sz="6" w:space="0" w:color="auto"/>
            </w:tcBorders>
            <w:vAlign w:val="center"/>
            <w:tcPrChange w:id="180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0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重庆华邦胜凯制药有限公司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80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H20150036</w:t>
            </w:r>
          </w:p>
        </w:tc>
      </w:tr>
      <w:tr w:rsidR="00405242" w:rsidRPr="00405242" w:rsidTr="006D01CB">
        <w:trPr>
          <w:trHeight w:val="209"/>
          <w:jc w:val="center"/>
          <w:trPrChange w:id="180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0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200</w:t>
            </w:r>
          </w:p>
        </w:tc>
        <w:tc>
          <w:tcPr>
            <w:tcW w:w="442" w:type="pct"/>
            <w:tcBorders>
              <w:top w:val="single" w:sz="6" w:space="0" w:color="auto"/>
              <w:left w:val="single" w:sz="6" w:space="0" w:color="auto"/>
              <w:bottom w:val="single" w:sz="6" w:space="0" w:color="auto"/>
              <w:right w:val="single" w:sz="6" w:space="0" w:color="auto"/>
            </w:tcBorders>
            <w:vAlign w:val="center"/>
            <w:tcPrChange w:id="180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盐酸氟哌噻吨</w:t>
            </w:r>
          </w:p>
        </w:tc>
        <w:tc>
          <w:tcPr>
            <w:tcW w:w="420" w:type="pct"/>
            <w:tcBorders>
              <w:top w:val="single" w:sz="6" w:space="0" w:color="auto"/>
              <w:left w:val="single" w:sz="6" w:space="0" w:color="auto"/>
              <w:bottom w:val="single" w:sz="6" w:space="0" w:color="auto"/>
              <w:right w:val="single" w:sz="6" w:space="0" w:color="auto"/>
            </w:tcBorders>
            <w:vAlign w:val="center"/>
            <w:tcPrChange w:id="180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1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1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抗精神病药</w:t>
            </w:r>
          </w:p>
        </w:tc>
        <w:tc>
          <w:tcPr>
            <w:tcW w:w="1256" w:type="pct"/>
            <w:tcBorders>
              <w:top w:val="single" w:sz="6" w:space="0" w:color="auto"/>
              <w:left w:val="single" w:sz="6" w:space="0" w:color="auto"/>
              <w:bottom w:val="single" w:sz="6" w:space="0" w:color="auto"/>
              <w:right w:val="single" w:sz="6" w:space="0" w:color="auto"/>
            </w:tcBorders>
            <w:vAlign w:val="center"/>
            <w:tcPrChange w:id="181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1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成都倍特药业有限公司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81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H20150039</w:t>
            </w:r>
          </w:p>
        </w:tc>
      </w:tr>
      <w:tr w:rsidR="00405242" w:rsidRPr="00405242" w:rsidTr="006D01CB">
        <w:trPr>
          <w:trHeight w:val="209"/>
          <w:jc w:val="center"/>
          <w:trPrChange w:id="181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1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201</w:t>
            </w:r>
          </w:p>
        </w:tc>
        <w:tc>
          <w:tcPr>
            <w:tcW w:w="442" w:type="pct"/>
            <w:tcBorders>
              <w:top w:val="single" w:sz="6" w:space="0" w:color="auto"/>
              <w:left w:val="single" w:sz="6" w:space="0" w:color="auto"/>
              <w:bottom w:val="single" w:sz="6" w:space="0" w:color="auto"/>
              <w:right w:val="single" w:sz="6" w:space="0" w:color="auto"/>
            </w:tcBorders>
            <w:vAlign w:val="center"/>
            <w:tcPrChange w:id="181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盐酸美利曲辛</w:t>
            </w:r>
          </w:p>
        </w:tc>
        <w:tc>
          <w:tcPr>
            <w:tcW w:w="420" w:type="pct"/>
            <w:tcBorders>
              <w:top w:val="single" w:sz="6" w:space="0" w:color="auto"/>
              <w:left w:val="single" w:sz="6" w:space="0" w:color="auto"/>
              <w:bottom w:val="single" w:sz="6" w:space="0" w:color="auto"/>
              <w:right w:val="single" w:sz="6" w:space="0" w:color="auto"/>
            </w:tcBorders>
            <w:vAlign w:val="center"/>
            <w:tcPrChange w:id="181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1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2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182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2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成都倍特药业有限公司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82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H20150040</w:t>
            </w:r>
          </w:p>
        </w:tc>
      </w:tr>
      <w:tr w:rsidR="00405242" w:rsidRPr="00405242" w:rsidTr="006D01CB">
        <w:trPr>
          <w:trHeight w:val="415"/>
          <w:jc w:val="center"/>
          <w:trPrChange w:id="1824"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82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202</w:t>
            </w:r>
          </w:p>
        </w:tc>
        <w:tc>
          <w:tcPr>
            <w:tcW w:w="442" w:type="pct"/>
            <w:tcBorders>
              <w:top w:val="single" w:sz="6" w:space="0" w:color="auto"/>
              <w:left w:val="single" w:sz="6" w:space="0" w:color="auto"/>
              <w:bottom w:val="single" w:sz="6" w:space="0" w:color="auto"/>
              <w:right w:val="single" w:sz="6" w:space="0" w:color="auto"/>
            </w:tcBorders>
            <w:vAlign w:val="center"/>
            <w:tcPrChange w:id="182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左乙拉西坦</w:t>
            </w:r>
          </w:p>
        </w:tc>
        <w:tc>
          <w:tcPr>
            <w:tcW w:w="420" w:type="pct"/>
            <w:tcBorders>
              <w:top w:val="single" w:sz="6" w:space="0" w:color="auto"/>
              <w:left w:val="single" w:sz="6" w:space="0" w:color="auto"/>
              <w:bottom w:val="single" w:sz="6" w:space="0" w:color="auto"/>
              <w:right w:val="single" w:sz="6" w:space="0" w:color="auto"/>
            </w:tcBorders>
            <w:vAlign w:val="center"/>
            <w:tcPrChange w:id="182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2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2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抗癫痫药与抗惊厥药</w:t>
            </w:r>
          </w:p>
        </w:tc>
        <w:tc>
          <w:tcPr>
            <w:tcW w:w="1256" w:type="pct"/>
            <w:tcBorders>
              <w:top w:val="single" w:sz="6" w:space="0" w:color="auto"/>
              <w:left w:val="single" w:sz="6" w:space="0" w:color="auto"/>
              <w:bottom w:val="single" w:sz="6" w:space="0" w:color="auto"/>
              <w:right w:val="single" w:sz="6" w:space="0" w:color="auto"/>
            </w:tcBorders>
            <w:vAlign w:val="center"/>
            <w:tcPrChange w:id="183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3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珠海联邦制药股份有限公司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83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H20150041</w:t>
            </w:r>
          </w:p>
        </w:tc>
      </w:tr>
      <w:tr w:rsidR="00405242" w:rsidRPr="00405242" w:rsidTr="006D01CB">
        <w:trPr>
          <w:trHeight w:val="415"/>
          <w:jc w:val="center"/>
          <w:trPrChange w:id="183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83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203</w:t>
            </w:r>
          </w:p>
        </w:tc>
        <w:tc>
          <w:tcPr>
            <w:tcW w:w="442" w:type="pct"/>
            <w:tcBorders>
              <w:top w:val="single" w:sz="6" w:space="0" w:color="auto"/>
              <w:left w:val="single" w:sz="6" w:space="0" w:color="auto"/>
              <w:bottom w:val="single" w:sz="6" w:space="0" w:color="auto"/>
              <w:right w:val="single" w:sz="6" w:space="0" w:color="auto"/>
            </w:tcBorders>
            <w:vAlign w:val="center"/>
            <w:tcPrChange w:id="183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盐酸头孢卡品酯</w:t>
            </w:r>
          </w:p>
        </w:tc>
        <w:tc>
          <w:tcPr>
            <w:tcW w:w="420" w:type="pct"/>
            <w:tcBorders>
              <w:top w:val="single" w:sz="6" w:space="0" w:color="auto"/>
              <w:left w:val="single" w:sz="6" w:space="0" w:color="auto"/>
              <w:bottom w:val="single" w:sz="6" w:space="0" w:color="auto"/>
              <w:right w:val="single" w:sz="6" w:space="0" w:color="auto"/>
            </w:tcBorders>
            <w:vAlign w:val="center"/>
            <w:tcPrChange w:id="183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3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3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83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4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石药信汇（天津）医药科技有限公司</w:t>
            </w:r>
          </w:p>
        </w:tc>
        <w:tc>
          <w:tcPr>
            <w:tcW w:w="698" w:type="pct"/>
            <w:tcBorders>
              <w:top w:val="single" w:sz="6" w:space="0" w:color="auto"/>
              <w:left w:val="single" w:sz="6" w:space="0" w:color="auto"/>
              <w:bottom w:val="single" w:sz="6" w:space="0" w:color="auto"/>
              <w:right w:val="single" w:sz="6" w:space="0" w:color="auto"/>
            </w:tcBorders>
            <w:vAlign w:val="center"/>
            <w:tcPrChange w:id="184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H20150045</w:t>
            </w:r>
          </w:p>
        </w:tc>
      </w:tr>
      <w:tr w:rsidR="00405242" w:rsidRPr="00405242" w:rsidTr="006D01CB">
        <w:trPr>
          <w:trHeight w:val="209"/>
          <w:jc w:val="center"/>
          <w:trPrChange w:id="184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4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204</w:t>
            </w:r>
          </w:p>
        </w:tc>
        <w:tc>
          <w:tcPr>
            <w:tcW w:w="442" w:type="pct"/>
            <w:tcBorders>
              <w:top w:val="single" w:sz="6" w:space="0" w:color="auto"/>
              <w:left w:val="single" w:sz="6" w:space="0" w:color="auto"/>
              <w:bottom w:val="single" w:sz="6" w:space="0" w:color="auto"/>
              <w:right w:val="single" w:sz="6" w:space="0" w:color="auto"/>
            </w:tcBorders>
            <w:vAlign w:val="center"/>
            <w:tcPrChange w:id="184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硝酸咪康唑</w:t>
            </w:r>
          </w:p>
        </w:tc>
        <w:tc>
          <w:tcPr>
            <w:tcW w:w="420" w:type="pct"/>
            <w:tcBorders>
              <w:top w:val="single" w:sz="6" w:space="0" w:color="auto"/>
              <w:left w:val="single" w:sz="6" w:space="0" w:color="auto"/>
              <w:bottom w:val="single" w:sz="6" w:space="0" w:color="auto"/>
              <w:right w:val="single" w:sz="6" w:space="0" w:color="auto"/>
            </w:tcBorders>
            <w:vAlign w:val="center"/>
            <w:tcPrChange w:id="184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4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4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抗真菌药</w:t>
            </w:r>
          </w:p>
        </w:tc>
        <w:tc>
          <w:tcPr>
            <w:tcW w:w="1256" w:type="pct"/>
            <w:tcBorders>
              <w:top w:val="single" w:sz="6" w:space="0" w:color="auto"/>
              <w:left w:val="single" w:sz="6" w:space="0" w:color="auto"/>
              <w:bottom w:val="single" w:sz="6" w:space="0" w:color="auto"/>
              <w:right w:val="single" w:sz="6" w:space="0" w:color="auto"/>
            </w:tcBorders>
            <w:vAlign w:val="center"/>
            <w:tcPrChange w:id="184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4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上海合全药业有限公司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85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H20153125</w:t>
            </w:r>
          </w:p>
        </w:tc>
      </w:tr>
      <w:tr w:rsidR="00405242" w:rsidRPr="00405242" w:rsidTr="006D01CB">
        <w:trPr>
          <w:trHeight w:val="209"/>
          <w:jc w:val="center"/>
          <w:trPrChange w:id="185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5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205</w:t>
            </w:r>
          </w:p>
        </w:tc>
        <w:tc>
          <w:tcPr>
            <w:tcW w:w="442" w:type="pct"/>
            <w:tcBorders>
              <w:top w:val="single" w:sz="6" w:space="0" w:color="auto"/>
              <w:left w:val="single" w:sz="6" w:space="0" w:color="auto"/>
              <w:bottom w:val="single" w:sz="6" w:space="0" w:color="auto"/>
              <w:right w:val="single" w:sz="6" w:space="0" w:color="auto"/>
            </w:tcBorders>
            <w:vAlign w:val="center"/>
            <w:tcPrChange w:id="185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马来酸桂哌齐特</w:t>
            </w:r>
          </w:p>
        </w:tc>
        <w:tc>
          <w:tcPr>
            <w:tcW w:w="420" w:type="pct"/>
            <w:tcBorders>
              <w:top w:val="single" w:sz="6" w:space="0" w:color="auto"/>
              <w:left w:val="single" w:sz="6" w:space="0" w:color="auto"/>
              <w:bottom w:val="single" w:sz="6" w:space="0" w:color="auto"/>
              <w:right w:val="single" w:sz="6" w:space="0" w:color="auto"/>
            </w:tcBorders>
            <w:vAlign w:val="center"/>
            <w:tcPrChange w:id="185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5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5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185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5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齐鲁制药有限公司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85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H20153126</w:t>
            </w:r>
          </w:p>
        </w:tc>
      </w:tr>
      <w:tr w:rsidR="00405242" w:rsidRPr="00405242" w:rsidTr="006D01CB">
        <w:trPr>
          <w:trHeight w:val="209"/>
          <w:jc w:val="center"/>
          <w:trPrChange w:id="186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6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206</w:t>
            </w:r>
          </w:p>
        </w:tc>
        <w:tc>
          <w:tcPr>
            <w:tcW w:w="442" w:type="pct"/>
            <w:tcBorders>
              <w:top w:val="single" w:sz="6" w:space="0" w:color="auto"/>
              <w:left w:val="single" w:sz="6" w:space="0" w:color="auto"/>
              <w:bottom w:val="single" w:sz="6" w:space="0" w:color="auto"/>
              <w:right w:val="single" w:sz="6" w:space="0" w:color="auto"/>
            </w:tcBorders>
            <w:vAlign w:val="center"/>
            <w:tcPrChange w:id="186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盐酸帕洛诺司琼</w:t>
            </w:r>
          </w:p>
        </w:tc>
        <w:tc>
          <w:tcPr>
            <w:tcW w:w="420" w:type="pct"/>
            <w:tcBorders>
              <w:top w:val="single" w:sz="6" w:space="0" w:color="auto"/>
              <w:left w:val="single" w:sz="6" w:space="0" w:color="auto"/>
              <w:bottom w:val="single" w:sz="6" w:space="0" w:color="auto"/>
              <w:right w:val="single" w:sz="6" w:space="0" w:color="auto"/>
            </w:tcBorders>
            <w:vAlign w:val="center"/>
            <w:tcPrChange w:id="186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6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6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肿瘤辅助用药</w:t>
            </w:r>
          </w:p>
        </w:tc>
        <w:tc>
          <w:tcPr>
            <w:tcW w:w="1256" w:type="pct"/>
            <w:tcBorders>
              <w:top w:val="single" w:sz="6" w:space="0" w:color="auto"/>
              <w:left w:val="single" w:sz="6" w:space="0" w:color="auto"/>
              <w:bottom w:val="single" w:sz="6" w:space="0" w:color="auto"/>
              <w:right w:val="single" w:sz="6" w:space="0" w:color="auto"/>
            </w:tcBorders>
            <w:vAlign w:val="center"/>
            <w:tcPrChange w:id="186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6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重庆华邦胜凯制药有限公司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86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H20150047</w:t>
            </w:r>
          </w:p>
        </w:tc>
      </w:tr>
      <w:tr w:rsidR="00405242" w:rsidRPr="00405242" w:rsidTr="006D01CB">
        <w:trPr>
          <w:trHeight w:val="209"/>
          <w:jc w:val="center"/>
          <w:trPrChange w:id="186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7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207</w:t>
            </w:r>
          </w:p>
        </w:tc>
        <w:tc>
          <w:tcPr>
            <w:tcW w:w="442" w:type="pct"/>
            <w:tcBorders>
              <w:top w:val="single" w:sz="6" w:space="0" w:color="auto"/>
              <w:left w:val="single" w:sz="6" w:space="0" w:color="auto"/>
              <w:bottom w:val="single" w:sz="6" w:space="0" w:color="auto"/>
              <w:right w:val="single" w:sz="6" w:space="0" w:color="auto"/>
            </w:tcBorders>
            <w:vAlign w:val="center"/>
            <w:tcPrChange w:id="187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盐酸氟哌噻吨</w:t>
            </w:r>
          </w:p>
        </w:tc>
        <w:tc>
          <w:tcPr>
            <w:tcW w:w="420" w:type="pct"/>
            <w:tcBorders>
              <w:top w:val="single" w:sz="6" w:space="0" w:color="auto"/>
              <w:left w:val="single" w:sz="6" w:space="0" w:color="auto"/>
              <w:bottom w:val="single" w:sz="6" w:space="0" w:color="auto"/>
              <w:right w:val="single" w:sz="6" w:space="0" w:color="auto"/>
            </w:tcBorders>
            <w:vAlign w:val="center"/>
            <w:tcPrChange w:id="187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7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7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抗精神病药</w:t>
            </w:r>
          </w:p>
        </w:tc>
        <w:tc>
          <w:tcPr>
            <w:tcW w:w="1256" w:type="pct"/>
            <w:tcBorders>
              <w:top w:val="single" w:sz="6" w:space="0" w:color="auto"/>
              <w:left w:val="single" w:sz="6" w:space="0" w:color="auto"/>
              <w:bottom w:val="single" w:sz="6" w:space="0" w:color="auto"/>
              <w:right w:val="single" w:sz="6" w:space="0" w:color="auto"/>
            </w:tcBorders>
            <w:vAlign w:val="center"/>
            <w:tcPrChange w:id="187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7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87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H20150052</w:t>
            </w:r>
          </w:p>
        </w:tc>
      </w:tr>
      <w:tr w:rsidR="00405242" w:rsidRPr="00405242" w:rsidTr="006D01CB">
        <w:trPr>
          <w:trHeight w:val="209"/>
          <w:jc w:val="center"/>
          <w:trPrChange w:id="187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7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208</w:t>
            </w:r>
          </w:p>
        </w:tc>
        <w:tc>
          <w:tcPr>
            <w:tcW w:w="442" w:type="pct"/>
            <w:tcBorders>
              <w:top w:val="single" w:sz="6" w:space="0" w:color="auto"/>
              <w:left w:val="single" w:sz="6" w:space="0" w:color="auto"/>
              <w:bottom w:val="single" w:sz="6" w:space="0" w:color="auto"/>
              <w:right w:val="single" w:sz="6" w:space="0" w:color="auto"/>
            </w:tcBorders>
            <w:vAlign w:val="center"/>
            <w:tcPrChange w:id="188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盐酸美利曲辛</w:t>
            </w:r>
          </w:p>
        </w:tc>
        <w:tc>
          <w:tcPr>
            <w:tcW w:w="420" w:type="pct"/>
            <w:tcBorders>
              <w:top w:val="single" w:sz="6" w:space="0" w:color="auto"/>
              <w:left w:val="single" w:sz="6" w:space="0" w:color="auto"/>
              <w:bottom w:val="single" w:sz="6" w:space="0" w:color="auto"/>
              <w:right w:val="single" w:sz="6" w:space="0" w:color="auto"/>
            </w:tcBorders>
            <w:vAlign w:val="center"/>
            <w:tcPrChange w:id="188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8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8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抗焦虑药</w:t>
            </w:r>
          </w:p>
        </w:tc>
        <w:tc>
          <w:tcPr>
            <w:tcW w:w="1256" w:type="pct"/>
            <w:tcBorders>
              <w:top w:val="single" w:sz="6" w:space="0" w:color="auto"/>
              <w:left w:val="single" w:sz="6" w:space="0" w:color="auto"/>
              <w:bottom w:val="single" w:sz="6" w:space="0" w:color="auto"/>
              <w:right w:val="single" w:sz="6" w:space="0" w:color="auto"/>
            </w:tcBorders>
            <w:vAlign w:val="center"/>
            <w:tcPrChange w:id="188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8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88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H20150053</w:t>
            </w:r>
          </w:p>
        </w:tc>
      </w:tr>
      <w:tr w:rsidR="00405242" w:rsidRPr="00405242" w:rsidTr="006D01CB">
        <w:trPr>
          <w:trHeight w:val="209"/>
          <w:jc w:val="center"/>
          <w:trPrChange w:id="188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8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209</w:t>
            </w:r>
          </w:p>
        </w:tc>
        <w:tc>
          <w:tcPr>
            <w:tcW w:w="442" w:type="pct"/>
            <w:tcBorders>
              <w:top w:val="single" w:sz="6" w:space="0" w:color="auto"/>
              <w:left w:val="single" w:sz="6" w:space="0" w:color="auto"/>
              <w:bottom w:val="single" w:sz="6" w:space="0" w:color="auto"/>
              <w:right w:val="single" w:sz="6" w:space="0" w:color="auto"/>
            </w:tcBorders>
            <w:vAlign w:val="center"/>
            <w:tcPrChange w:id="188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米格列奈钙</w:t>
            </w:r>
          </w:p>
        </w:tc>
        <w:tc>
          <w:tcPr>
            <w:tcW w:w="420" w:type="pct"/>
            <w:tcBorders>
              <w:top w:val="single" w:sz="6" w:space="0" w:color="auto"/>
              <w:left w:val="single" w:sz="6" w:space="0" w:color="auto"/>
              <w:bottom w:val="single" w:sz="6" w:space="0" w:color="auto"/>
              <w:right w:val="single" w:sz="6" w:space="0" w:color="auto"/>
            </w:tcBorders>
            <w:vAlign w:val="center"/>
            <w:tcPrChange w:id="189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89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89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189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89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德州博诚制药有限公司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89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H20150054</w:t>
            </w:r>
          </w:p>
        </w:tc>
      </w:tr>
      <w:tr w:rsidR="00405242" w:rsidRPr="00405242" w:rsidTr="006D01CB">
        <w:trPr>
          <w:trHeight w:val="209"/>
          <w:jc w:val="center"/>
          <w:trPrChange w:id="189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89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210</w:t>
            </w:r>
          </w:p>
        </w:tc>
        <w:tc>
          <w:tcPr>
            <w:tcW w:w="442" w:type="pct"/>
            <w:tcBorders>
              <w:top w:val="single" w:sz="6" w:space="0" w:color="auto"/>
              <w:left w:val="single" w:sz="6" w:space="0" w:color="auto"/>
              <w:bottom w:val="single" w:sz="6" w:space="0" w:color="auto"/>
              <w:right w:val="single" w:sz="6" w:space="0" w:color="auto"/>
            </w:tcBorders>
            <w:vAlign w:val="center"/>
            <w:tcPrChange w:id="189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低分子量肝素钙</w:t>
            </w:r>
          </w:p>
        </w:tc>
        <w:tc>
          <w:tcPr>
            <w:tcW w:w="420" w:type="pct"/>
            <w:tcBorders>
              <w:top w:val="single" w:sz="6" w:space="0" w:color="auto"/>
              <w:left w:val="single" w:sz="6" w:space="0" w:color="auto"/>
              <w:bottom w:val="single" w:sz="6" w:space="0" w:color="auto"/>
              <w:right w:val="single" w:sz="6" w:space="0" w:color="auto"/>
            </w:tcBorders>
            <w:vAlign w:val="center"/>
            <w:tcPrChange w:id="189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0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0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190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0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烟台东诚药业集团股份有限公司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90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H20153154</w:t>
            </w:r>
          </w:p>
        </w:tc>
      </w:tr>
      <w:tr w:rsidR="00405242" w:rsidRPr="00405242" w:rsidTr="006D01CB">
        <w:trPr>
          <w:trHeight w:val="209"/>
          <w:jc w:val="center"/>
          <w:trPrChange w:id="190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0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211</w:t>
            </w:r>
          </w:p>
        </w:tc>
        <w:tc>
          <w:tcPr>
            <w:tcW w:w="442" w:type="pct"/>
            <w:tcBorders>
              <w:top w:val="single" w:sz="6" w:space="0" w:color="auto"/>
              <w:left w:val="single" w:sz="6" w:space="0" w:color="auto"/>
              <w:bottom w:val="single" w:sz="6" w:space="0" w:color="auto"/>
              <w:right w:val="single" w:sz="6" w:space="0" w:color="auto"/>
            </w:tcBorders>
            <w:vAlign w:val="center"/>
            <w:tcPrChange w:id="190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盐酸克林霉素</w:t>
            </w:r>
          </w:p>
        </w:tc>
        <w:tc>
          <w:tcPr>
            <w:tcW w:w="420" w:type="pct"/>
            <w:tcBorders>
              <w:top w:val="single" w:sz="6" w:space="0" w:color="auto"/>
              <w:left w:val="single" w:sz="6" w:space="0" w:color="auto"/>
              <w:bottom w:val="single" w:sz="6" w:space="0" w:color="auto"/>
              <w:right w:val="single" w:sz="6" w:space="0" w:color="auto"/>
            </w:tcBorders>
            <w:vAlign w:val="center"/>
            <w:tcPrChange w:id="190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0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1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1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1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湖北益泰药业有限公司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91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H20153156</w:t>
            </w:r>
          </w:p>
        </w:tc>
      </w:tr>
      <w:tr w:rsidR="00405242" w:rsidRPr="00405242" w:rsidTr="006D01CB">
        <w:trPr>
          <w:trHeight w:val="209"/>
          <w:jc w:val="center"/>
          <w:trPrChange w:id="191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1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212</w:t>
            </w:r>
          </w:p>
        </w:tc>
        <w:tc>
          <w:tcPr>
            <w:tcW w:w="442" w:type="pct"/>
            <w:tcBorders>
              <w:top w:val="single" w:sz="6" w:space="0" w:color="auto"/>
              <w:left w:val="single" w:sz="6" w:space="0" w:color="auto"/>
              <w:bottom w:val="single" w:sz="6" w:space="0" w:color="auto"/>
              <w:right w:val="single" w:sz="6" w:space="0" w:color="auto"/>
            </w:tcBorders>
            <w:vAlign w:val="center"/>
            <w:tcPrChange w:id="191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米力农</w:t>
            </w:r>
          </w:p>
        </w:tc>
        <w:tc>
          <w:tcPr>
            <w:tcW w:w="420" w:type="pct"/>
            <w:tcBorders>
              <w:top w:val="single" w:sz="6" w:space="0" w:color="auto"/>
              <w:left w:val="single" w:sz="6" w:space="0" w:color="auto"/>
              <w:bottom w:val="single" w:sz="6" w:space="0" w:color="auto"/>
              <w:right w:val="single" w:sz="6" w:space="0" w:color="auto"/>
            </w:tcBorders>
            <w:vAlign w:val="center"/>
            <w:tcPrChange w:id="191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1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1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强心药</w:t>
            </w:r>
          </w:p>
        </w:tc>
        <w:tc>
          <w:tcPr>
            <w:tcW w:w="1256" w:type="pct"/>
            <w:tcBorders>
              <w:top w:val="single" w:sz="6" w:space="0" w:color="auto"/>
              <w:left w:val="single" w:sz="6" w:space="0" w:color="auto"/>
              <w:bottom w:val="single" w:sz="6" w:space="0" w:color="auto"/>
              <w:right w:val="single" w:sz="6" w:space="0" w:color="auto"/>
            </w:tcBorders>
            <w:vAlign w:val="center"/>
            <w:tcPrChange w:id="192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2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南开允公药业有限公司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192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H20153157</w:t>
            </w:r>
          </w:p>
        </w:tc>
      </w:tr>
      <w:tr w:rsidR="00405242" w:rsidRPr="00405242" w:rsidTr="006D01CB">
        <w:trPr>
          <w:trHeight w:val="415"/>
          <w:jc w:val="center"/>
          <w:trPrChange w:id="1923"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92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213</w:t>
            </w:r>
          </w:p>
        </w:tc>
        <w:tc>
          <w:tcPr>
            <w:tcW w:w="442" w:type="pct"/>
            <w:tcBorders>
              <w:top w:val="single" w:sz="6" w:space="0" w:color="auto"/>
              <w:left w:val="single" w:sz="6" w:space="0" w:color="auto"/>
              <w:bottom w:val="single" w:sz="6" w:space="0" w:color="auto"/>
              <w:right w:val="single" w:sz="6" w:space="0" w:color="auto"/>
            </w:tcBorders>
            <w:vAlign w:val="center"/>
            <w:tcPrChange w:id="192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醋酸奥曲肽</w:t>
            </w:r>
          </w:p>
        </w:tc>
        <w:tc>
          <w:tcPr>
            <w:tcW w:w="420" w:type="pct"/>
            <w:tcBorders>
              <w:top w:val="single" w:sz="6" w:space="0" w:color="auto"/>
              <w:left w:val="single" w:sz="6" w:space="0" w:color="auto"/>
              <w:bottom w:val="single" w:sz="6" w:space="0" w:color="auto"/>
              <w:right w:val="single" w:sz="6" w:space="0" w:color="auto"/>
            </w:tcBorders>
            <w:vAlign w:val="center"/>
            <w:tcPrChange w:id="192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2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2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消化系统用药、内分泌系统用药</w:t>
            </w:r>
          </w:p>
        </w:tc>
        <w:tc>
          <w:tcPr>
            <w:tcW w:w="1256" w:type="pct"/>
            <w:tcBorders>
              <w:top w:val="single" w:sz="6" w:space="0" w:color="auto"/>
              <w:left w:val="single" w:sz="6" w:space="0" w:color="auto"/>
              <w:bottom w:val="single" w:sz="6" w:space="0" w:color="auto"/>
              <w:right w:val="single" w:sz="6" w:space="0" w:color="auto"/>
            </w:tcBorders>
            <w:vAlign w:val="center"/>
            <w:tcPrChange w:id="192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3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成都圣诺生物制药有限公司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93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H20153158</w:t>
            </w:r>
          </w:p>
        </w:tc>
      </w:tr>
      <w:tr w:rsidR="00405242" w:rsidRPr="00405242" w:rsidTr="006D01CB">
        <w:trPr>
          <w:trHeight w:val="209"/>
          <w:jc w:val="center"/>
          <w:trPrChange w:id="193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3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214</w:t>
            </w:r>
          </w:p>
        </w:tc>
        <w:tc>
          <w:tcPr>
            <w:tcW w:w="442" w:type="pct"/>
            <w:tcBorders>
              <w:top w:val="single" w:sz="6" w:space="0" w:color="auto"/>
              <w:left w:val="single" w:sz="6" w:space="0" w:color="auto"/>
              <w:bottom w:val="single" w:sz="6" w:space="0" w:color="auto"/>
              <w:right w:val="single" w:sz="6" w:space="0" w:color="auto"/>
            </w:tcBorders>
            <w:vAlign w:val="center"/>
            <w:tcPrChange w:id="193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盐酸头孢替安</w:t>
            </w:r>
          </w:p>
        </w:tc>
        <w:tc>
          <w:tcPr>
            <w:tcW w:w="420" w:type="pct"/>
            <w:tcBorders>
              <w:top w:val="single" w:sz="6" w:space="0" w:color="auto"/>
              <w:left w:val="single" w:sz="6" w:space="0" w:color="auto"/>
              <w:bottom w:val="single" w:sz="6" w:space="0" w:color="auto"/>
              <w:right w:val="single" w:sz="6" w:space="0" w:color="auto"/>
            </w:tcBorders>
            <w:vAlign w:val="center"/>
            <w:tcPrChange w:id="193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3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3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3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3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94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H20153163</w:t>
            </w:r>
          </w:p>
        </w:tc>
      </w:tr>
      <w:tr w:rsidR="00405242" w:rsidRPr="00405242" w:rsidTr="006D01CB">
        <w:trPr>
          <w:trHeight w:val="209"/>
          <w:jc w:val="center"/>
          <w:trPrChange w:id="194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4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215</w:t>
            </w:r>
          </w:p>
        </w:tc>
        <w:tc>
          <w:tcPr>
            <w:tcW w:w="442" w:type="pct"/>
            <w:tcBorders>
              <w:top w:val="single" w:sz="6" w:space="0" w:color="auto"/>
              <w:left w:val="single" w:sz="6" w:space="0" w:color="auto"/>
              <w:bottom w:val="single" w:sz="6" w:space="0" w:color="auto"/>
              <w:right w:val="single" w:sz="6" w:space="0" w:color="auto"/>
            </w:tcBorders>
            <w:vAlign w:val="center"/>
            <w:tcPrChange w:id="194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钆特酸葡胺</w:t>
            </w:r>
          </w:p>
        </w:tc>
        <w:tc>
          <w:tcPr>
            <w:tcW w:w="420" w:type="pct"/>
            <w:tcBorders>
              <w:top w:val="single" w:sz="6" w:space="0" w:color="auto"/>
              <w:left w:val="single" w:sz="6" w:space="0" w:color="auto"/>
              <w:bottom w:val="single" w:sz="6" w:space="0" w:color="auto"/>
              <w:right w:val="single" w:sz="6" w:space="0" w:color="auto"/>
            </w:tcBorders>
            <w:vAlign w:val="center"/>
            <w:tcPrChange w:id="194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4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4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医学影像对比剂</w:t>
            </w:r>
          </w:p>
        </w:tc>
        <w:tc>
          <w:tcPr>
            <w:tcW w:w="1256" w:type="pct"/>
            <w:tcBorders>
              <w:top w:val="single" w:sz="6" w:space="0" w:color="auto"/>
              <w:left w:val="single" w:sz="6" w:space="0" w:color="auto"/>
              <w:bottom w:val="single" w:sz="6" w:space="0" w:color="auto"/>
              <w:right w:val="single" w:sz="6" w:space="0" w:color="auto"/>
            </w:tcBorders>
            <w:vAlign w:val="center"/>
            <w:tcPrChange w:id="194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4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江苏盛迪医药有限公司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194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H20150055</w:t>
            </w:r>
          </w:p>
        </w:tc>
      </w:tr>
      <w:tr w:rsidR="00405242" w:rsidRPr="00405242" w:rsidTr="006D01CB">
        <w:trPr>
          <w:trHeight w:val="209"/>
          <w:jc w:val="center"/>
          <w:trPrChange w:id="195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5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216</w:t>
            </w:r>
          </w:p>
        </w:tc>
        <w:tc>
          <w:tcPr>
            <w:tcW w:w="442" w:type="pct"/>
            <w:tcBorders>
              <w:top w:val="single" w:sz="6" w:space="0" w:color="auto"/>
              <w:left w:val="single" w:sz="6" w:space="0" w:color="auto"/>
              <w:bottom w:val="single" w:sz="6" w:space="0" w:color="auto"/>
              <w:right w:val="single" w:sz="6" w:space="0" w:color="auto"/>
            </w:tcBorders>
            <w:vAlign w:val="center"/>
            <w:tcPrChange w:id="195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头孢美唑钠</w:t>
            </w:r>
          </w:p>
        </w:tc>
        <w:tc>
          <w:tcPr>
            <w:tcW w:w="420" w:type="pct"/>
            <w:tcBorders>
              <w:top w:val="single" w:sz="6" w:space="0" w:color="auto"/>
              <w:left w:val="single" w:sz="6" w:space="0" w:color="auto"/>
              <w:bottom w:val="single" w:sz="6" w:space="0" w:color="auto"/>
              <w:right w:val="single" w:sz="6" w:space="0" w:color="auto"/>
            </w:tcBorders>
            <w:vAlign w:val="center"/>
            <w:tcPrChange w:id="195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5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5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5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5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95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H20153183</w:t>
            </w:r>
          </w:p>
        </w:tc>
      </w:tr>
      <w:tr w:rsidR="00405242" w:rsidRPr="00405242" w:rsidTr="006D01CB">
        <w:trPr>
          <w:trHeight w:val="415"/>
          <w:jc w:val="center"/>
          <w:trPrChange w:id="1959"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196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217</w:t>
            </w:r>
          </w:p>
        </w:tc>
        <w:tc>
          <w:tcPr>
            <w:tcW w:w="442" w:type="pct"/>
            <w:tcBorders>
              <w:top w:val="single" w:sz="6" w:space="0" w:color="auto"/>
              <w:left w:val="single" w:sz="6" w:space="0" w:color="auto"/>
              <w:bottom w:val="single" w:sz="6" w:space="0" w:color="auto"/>
              <w:right w:val="single" w:sz="6" w:space="0" w:color="auto"/>
            </w:tcBorders>
            <w:vAlign w:val="center"/>
            <w:tcPrChange w:id="196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196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6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6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6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6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重庆福安药业（集团）股份有限公司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96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H20153188</w:t>
            </w:r>
          </w:p>
        </w:tc>
      </w:tr>
      <w:tr w:rsidR="00405242" w:rsidRPr="00405242" w:rsidTr="006D01CB">
        <w:trPr>
          <w:trHeight w:val="209"/>
          <w:jc w:val="center"/>
          <w:trPrChange w:id="196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6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218</w:t>
            </w:r>
          </w:p>
        </w:tc>
        <w:tc>
          <w:tcPr>
            <w:tcW w:w="442" w:type="pct"/>
            <w:tcBorders>
              <w:top w:val="single" w:sz="6" w:space="0" w:color="auto"/>
              <w:left w:val="single" w:sz="6" w:space="0" w:color="auto"/>
              <w:bottom w:val="single" w:sz="6" w:space="0" w:color="auto"/>
              <w:right w:val="single" w:sz="6" w:space="0" w:color="auto"/>
            </w:tcBorders>
            <w:vAlign w:val="center"/>
            <w:tcPrChange w:id="197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头孢妥仑匹酯</w:t>
            </w:r>
          </w:p>
        </w:tc>
        <w:tc>
          <w:tcPr>
            <w:tcW w:w="420" w:type="pct"/>
            <w:tcBorders>
              <w:top w:val="single" w:sz="6" w:space="0" w:color="auto"/>
              <w:left w:val="single" w:sz="6" w:space="0" w:color="auto"/>
              <w:bottom w:val="single" w:sz="6" w:space="0" w:color="auto"/>
              <w:right w:val="single" w:sz="6" w:space="0" w:color="auto"/>
            </w:tcBorders>
            <w:vAlign w:val="center"/>
            <w:tcPrChange w:id="197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7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7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197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7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浙江华方药业有限责任公司</w:t>
            </w:r>
          </w:p>
        </w:tc>
        <w:tc>
          <w:tcPr>
            <w:tcW w:w="698" w:type="pct"/>
            <w:tcBorders>
              <w:top w:val="single" w:sz="6" w:space="0" w:color="auto"/>
              <w:left w:val="single" w:sz="6" w:space="0" w:color="auto"/>
              <w:bottom w:val="single" w:sz="6" w:space="0" w:color="auto"/>
              <w:right w:val="single" w:sz="6" w:space="0" w:color="auto"/>
            </w:tcBorders>
            <w:vAlign w:val="center"/>
            <w:tcPrChange w:id="197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H20153208</w:t>
            </w:r>
          </w:p>
        </w:tc>
      </w:tr>
      <w:tr w:rsidR="00405242" w:rsidRPr="00405242" w:rsidTr="006D01CB">
        <w:trPr>
          <w:trHeight w:val="209"/>
          <w:jc w:val="center"/>
          <w:trPrChange w:id="197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7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219</w:t>
            </w:r>
          </w:p>
        </w:tc>
        <w:tc>
          <w:tcPr>
            <w:tcW w:w="442" w:type="pct"/>
            <w:tcBorders>
              <w:top w:val="single" w:sz="6" w:space="0" w:color="auto"/>
              <w:left w:val="single" w:sz="6" w:space="0" w:color="auto"/>
              <w:bottom w:val="single" w:sz="6" w:space="0" w:color="auto"/>
              <w:right w:val="single" w:sz="6" w:space="0" w:color="auto"/>
            </w:tcBorders>
            <w:vAlign w:val="center"/>
            <w:tcPrChange w:id="197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紫杉醇</w:t>
            </w:r>
          </w:p>
        </w:tc>
        <w:tc>
          <w:tcPr>
            <w:tcW w:w="420" w:type="pct"/>
            <w:tcBorders>
              <w:top w:val="single" w:sz="6" w:space="0" w:color="auto"/>
              <w:left w:val="single" w:sz="6" w:space="0" w:color="auto"/>
              <w:bottom w:val="single" w:sz="6" w:space="0" w:color="auto"/>
              <w:right w:val="single" w:sz="6" w:space="0" w:color="auto"/>
            </w:tcBorders>
            <w:vAlign w:val="center"/>
            <w:tcPrChange w:id="198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8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8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198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8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福建南方制药股份有限公司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198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H20153214</w:t>
            </w:r>
          </w:p>
        </w:tc>
      </w:tr>
      <w:tr w:rsidR="00405242" w:rsidRPr="00405242" w:rsidTr="006D01CB">
        <w:trPr>
          <w:trHeight w:val="209"/>
          <w:jc w:val="center"/>
          <w:trPrChange w:id="198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8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220</w:t>
            </w:r>
          </w:p>
        </w:tc>
        <w:tc>
          <w:tcPr>
            <w:tcW w:w="442" w:type="pct"/>
            <w:tcBorders>
              <w:top w:val="single" w:sz="6" w:space="0" w:color="auto"/>
              <w:left w:val="single" w:sz="6" w:space="0" w:color="auto"/>
              <w:bottom w:val="single" w:sz="6" w:space="0" w:color="auto"/>
              <w:right w:val="single" w:sz="6" w:space="0" w:color="auto"/>
            </w:tcBorders>
            <w:vAlign w:val="center"/>
            <w:tcPrChange w:id="198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硫酸氢氯吡格雷</w:t>
            </w:r>
          </w:p>
        </w:tc>
        <w:tc>
          <w:tcPr>
            <w:tcW w:w="420" w:type="pct"/>
            <w:tcBorders>
              <w:top w:val="single" w:sz="6" w:space="0" w:color="auto"/>
              <w:left w:val="single" w:sz="6" w:space="0" w:color="auto"/>
              <w:bottom w:val="single" w:sz="6" w:space="0" w:color="auto"/>
              <w:right w:val="single" w:sz="6" w:space="0" w:color="auto"/>
            </w:tcBorders>
            <w:vAlign w:val="center"/>
            <w:tcPrChange w:id="198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9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199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抗血小板药</w:t>
            </w:r>
          </w:p>
        </w:tc>
        <w:tc>
          <w:tcPr>
            <w:tcW w:w="1256" w:type="pct"/>
            <w:tcBorders>
              <w:top w:val="single" w:sz="6" w:space="0" w:color="auto"/>
              <w:left w:val="single" w:sz="6" w:space="0" w:color="auto"/>
              <w:bottom w:val="single" w:sz="6" w:space="0" w:color="auto"/>
              <w:right w:val="single" w:sz="6" w:space="0" w:color="auto"/>
            </w:tcBorders>
            <w:vAlign w:val="center"/>
            <w:tcPrChange w:id="199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199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常州制药厂有限公司</w:t>
            </w:r>
          </w:p>
        </w:tc>
        <w:tc>
          <w:tcPr>
            <w:tcW w:w="698" w:type="pct"/>
            <w:tcBorders>
              <w:top w:val="single" w:sz="6" w:space="0" w:color="auto"/>
              <w:left w:val="single" w:sz="6" w:space="0" w:color="auto"/>
              <w:bottom w:val="single" w:sz="6" w:space="0" w:color="auto"/>
              <w:right w:val="single" w:sz="6" w:space="0" w:color="auto"/>
            </w:tcBorders>
            <w:vAlign w:val="center"/>
            <w:tcPrChange w:id="199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H20153216</w:t>
            </w:r>
          </w:p>
        </w:tc>
      </w:tr>
      <w:tr w:rsidR="00405242" w:rsidRPr="00405242" w:rsidTr="006D01CB">
        <w:trPr>
          <w:trHeight w:val="209"/>
          <w:jc w:val="center"/>
          <w:trPrChange w:id="199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199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221</w:t>
            </w:r>
          </w:p>
        </w:tc>
        <w:tc>
          <w:tcPr>
            <w:tcW w:w="442" w:type="pct"/>
            <w:tcBorders>
              <w:top w:val="single" w:sz="6" w:space="0" w:color="auto"/>
              <w:left w:val="single" w:sz="6" w:space="0" w:color="auto"/>
              <w:bottom w:val="single" w:sz="6" w:space="0" w:color="auto"/>
              <w:right w:val="single" w:sz="6" w:space="0" w:color="auto"/>
            </w:tcBorders>
            <w:vAlign w:val="center"/>
            <w:tcPrChange w:id="199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奥沙利铂</w:t>
            </w:r>
          </w:p>
        </w:tc>
        <w:tc>
          <w:tcPr>
            <w:tcW w:w="420" w:type="pct"/>
            <w:tcBorders>
              <w:top w:val="single" w:sz="6" w:space="0" w:color="auto"/>
              <w:left w:val="single" w:sz="6" w:space="0" w:color="auto"/>
              <w:bottom w:val="single" w:sz="6" w:space="0" w:color="auto"/>
              <w:right w:val="single" w:sz="6" w:space="0" w:color="auto"/>
            </w:tcBorders>
            <w:vAlign w:val="center"/>
            <w:tcPrChange w:id="199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199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0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200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0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重庆泰濠制药有限公司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00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H20153233</w:t>
            </w:r>
          </w:p>
        </w:tc>
      </w:tr>
      <w:tr w:rsidR="00405242" w:rsidRPr="00405242" w:rsidTr="006D01CB">
        <w:trPr>
          <w:trHeight w:val="209"/>
          <w:jc w:val="center"/>
          <w:trPrChange w:id="200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0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222</w:t>
            </w:r>
          </w:p>
        </w:tc>
        <w:tc>
          <w:tcPr>
            <w:tcW w:w="442" w:type="pct"/>
            <w:tcBorders>
              <w:top w:val="single" w:sz="6" w:space="0" w:color="auto"/>
              <w:left w:val="single" w:sz="6" w:space="0" w:color="auto"/>
              <w:bottom w:val="single" w:sz="6" w:space="0" w:color="auto"/>
              <w:right w:val="single" w:sz="6" w:space="0" w:color="auto"/>
            </w:tcBorders>
            <w:vAlign w:val="center"/>
            <w:tcPrChange w:id="200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达托霉素</w:t>
            </w:r>
          </w:p>
        </w:tc>
        <w:tc>
          <w:tcPr>
            <w:tcW w:w="420" w:type="pct"/>
            <w:tcBorders>
              <w:top w:val="single" w:sz="6" w:space="0" w:color="auto"/>
              <w:left w:val="single" w:sz="6" w:space="0" w:color="auto"/>
              <w:bottom w:val="single" w:sz="6" w:space="0" w:color="auto"/>
              <w:right w:val="single" w:sz="6" w:space="0" w:color="auto"/>
            </w:tcBorders>
            <w:vAlign w:val="center"/>
            <w:tcPrChange w:id="200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0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0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01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1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华东医药股份有限公司制造分公司</w:t>
            </w:r>
          </w:p>
        </w:tc>
        <w:tc>
          <w:tcPr>
            <w:tcW w:w="698" w:type="pct"/>
            <w:tcBorders>
              <w:top w:val="single" w:sz="6" w:space="0" w:color="auto"/>
              <w:left w:val="single" w:sz="6" w:space="0" w:color="auto"/>
              <w:bottom w:val="single" w:sz="6" w:space="0" w:color="auto"/>
              <w:right w:val="single" w:sz="6" w:space="0" w:color="auto"/>
            </w:tcBorders>
            <w:vAlign w:val="center"/>
            <w:tcPrChange w:id="201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H20150059</w:t>
            </w:r>
          </w:p>
        </w:tc>
      </w:tr>
      <w:tr w:rsidR="00405242" w:rsidRPr="00405242" w:rsidTr="006D01CB">
        <w:trPr>
          <w:trHeight w:val="209"/>
          <w:jc w:val="center"/>
          <w:trPrChange w:id="201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1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223</w:t>
            </w:r>
          </w:p>
        </w:tc>
        <w:tc>
          <w:tcPr>
            <w:tcW w:w="442" w:type="pct"/>
            <w:tcBorders>
              <w:top w:val="single" w:sz="6" w:space="0" w:color="auto"/>
              <w:left w:val="single" w:sz="6" w:space="0" w:color="auto"/>
              <w:bottom w:val="single" w:sz="6" w:space="0" w:color="auto"/>
              <w:right w:val="single" w:sz="6" w:space="0" w:color="auto"/>
            </w:tcBorders>
            <w:vAlign w:val="center"/>
            <w:tcPrChange w:id="201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奥氮平</w:t>
            </w:r>
          </w:p>
        </w:tc>
        <w:tc>
          <w:tcPr>
            <w:tcW w:w="420" w:type="pct"/>
            <w:tcBorders>
              <w:top w:val="single" w:sz="6" w:space="0" w:color="auto"/>
              <w:left w:val="single" w:sz="6" w:space="0" w:color="auto"/>
              <w:bottom w:val="single" w:sz="6" w:space="0" w:color="auto"/>
              <w:right w:val="single" w:sz="6" w:space="0" w:color="auto"/>
            </w:tcBorders>
            <w:vAlign w:val="center"/>
            <w:tcPrChange w:id="201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1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1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抗精神病药</w:t>
            </w:r>
          </w:p>
        </w:tc>
        <w:tc>
          <w:tcPr>
            <w:tcW w:w="1256" w:type="pct"/>
            <w:tcBorders>
              <w:top w:val="single" w:sz="6" w:space="0" w:color="auto"/>
              <w:left w:val="single" w:sz="6" w:space="0" w:color="auto"/>
              <w:bottom w:val="single" w:sz="6" w:space="0" w:color="auto"/>
              <w:right w:val="single" w:sz="6" w:space="0" w:color="auto"/>
            </w:tcBorders>
            <w:vAlign w:val="center"/>
            <w:tcPrChange w:id="201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2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无锡积大制药有限公司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02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H20153242</w:t>
            </w:r>
          </w:p>
        </w:tc>
      </w:tr>
      <w:tr w:rsidR="00405242" w:rsidRPr="00405242" w:rsidTr="006D01CB">
        <w:trPr>
          <w:trHeight w:val="209"/>
          <w:jc w:val="center"/>
          <w:trPrChange w:id="202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2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224</w:t>
            </w:r>
          </w:p>
        </w:tc>
        <w:tc>
          <w:tcPr>
            <w:tcW w:w="442" w:type="pct"/>
            <w:tcBorders>
              <w:top w:val="single" w:sz="6" w:space="0" w:color="auto"/>
              <w:left w:val="single" w:sz="6" w:space="0" w:color="auto"/>
              <w:bottom w:val="single" w:sz="6" w:space="0" w:color="auto"/>
              <w:right w:val="single" w:sz="6" w:space="0" w:color="auto"/>
            </w:tcBorders>
            <w:vAlign w:val="center"/>
            <w:tcPrChange w:id="202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阿托伐他汀钙</w:t>
            </w:r>
          </w:p>
        </w:tc>
        <w:tc>
          <w:tcPr>
            <w:tcW w:w="420" w:type="pct"/>
            <w:tcBorders>
              <w:top w:val="single" w:sz="6" w:space="0" w:color="auto"/>
              <w:left w:val="single" w:sz="6" w:space="0" w:color="auto"/>
              <w:bottom w:val="single" w:sz="6" w:space="0" w:color="auto"/>
              <w:right w:val="single" w:sz="6" w:space="0" w:color="auto"/>
            </w:tcBorders>
            <w:vAlign w:val="center"/>
            <w:tcPrChange w:id="202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2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2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降血脂药</w:t>
            </w:r>
          </w:p>
        </w:tc>
        <w:tc>
          <w:tcPr>
            <w:tcW w:w="1256" w:type="pct"/>
            <w:tcBorders>
              <w:top w:val="single" w:sz="6" w:space="0" w:color="auto"/>
              <w:left w:val="single" w:sz="6" w:space="0" w:color="auto"/>
              <w:bottom w:val="single" w:sz="6" w:space="0" w:color="auto"/>
              <w:right w:val="single" w:sz="6" w:space="0" w:color="auto"/>
            </w:tcBorders>
            <w:vAlign w:val="center"/>
            <w:tcPrChange w:id="202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2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湖北益泰药业有限公司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203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H20153250</w:t>
            </w:r>
          </w:p>
        </w:tc>
      </w:tr>
      <w:tr w:rsidR="00405242" w:rsidRPr="00405242" w:rsidTr="006D01CB">
        <w:trPr>
          <w:trHeight w:val="209"/>
          <w:jc w:val="center"/>
          <w:trPrChange w:id="203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3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225</w:t>
            </w:r>
          </w:p>
        </w:tc>
        <w:tc>
          <w:tcPr>
            <w:tcW w:w="442" w:type="pct"/>
            <w:tcBorders>
              <w:top w:val="single" w:sz="6" w:space="0" w:color="auto"/>
              <w:left w:val="single" w:sz="6" w:space="0" w:color="auto"/>
              <w:bottom w:val="single" w:sz="6" w:space="0" w:color="auto"/>
              <w:right w:val="single" w:sz="6" w:space="0" w:color="auto"/>
            </w:tcBorders>
            <w:vAlign w:val="center"/>
            <w:tcPrChange w:id="203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美罗培南</w:t>
            </w:r>
          </w:p>
        </w:tc>
        <w:tc>
          <w:tcPr>
            <w:tcW w:w="420" w:type="pct"/>
            <w:tcBorders>
              <w:top w:val="single" w:sz="6" w:space="0" w:color="auto"/>
              <w:left w:val="single" w:sz="6" w:space="0" w:color="auto"/>
              <w:bottom w:val="single" w:sz="6" w:space="0" w:color="auto"/>
              <w:right w:val="single" w:sz="6" w:space="0" w:color="auto"/>
            </w:tcBorders>
            <w:vAlign w:val="center"/>
            <w:tcPrChange w:id="203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3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3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03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3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重庆圣华曦药业股份有限公司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03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H20153251</w:t>
            </w:r>
          </w:p>
        </w:tc>
      </w:tr>
      <w:tr w:rsidR="00405242" w:rsidRPr="00405242" w:rsidTr="006D01CB">
        <w:trPr>
          <w:trHeight w:val="209"/>
          <w:jc w:val="center"/>
          <w:trPrChange w:id="204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4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226</w:t>
            </w:r>
          </w:p>
        </w:tc>
        <w:tc>
          <w:tcPr>
            <w:tcW w:w="442" w:type="pct"/>
            <w:tcBorders>
              <w:top w:val="single" w:sz="6" w:space="0" w:color="auto"/>
              <w:left w:val="single" w:sz="6" w:space="0" w:color="auto"/>
              <w:bottom w:val="single" w:sz="6" w:space="0" w:color="auto"/>
              <w:right w:val="single" w:sz="6" w:space="0" w:color="auto"/>
            </w:tcBorders>
            <w:vAlign w:val="center"/>
            <w:tcPrChange w:id="204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恩替卡韦</w:t>
            </w:r>
          </w:p>
        </w:tc>
        <w:tc>
          <w:tcPr>
            <w:tcW w:w="420" w:type="pct"/>
            <w:tcBorders>
              <w:top w:val="single" w:sz="6" w:space="0" w:color="auto"/>
              <w:left w:val="single" w:sz="6" w:space="0" w:color="auto"/>
              <w:bottom w:val="single" w:sz="6" w:space="0" w:color="auto"/>
              <w:right w:val="single" w:sz="6" w:space="0" w:color="auto"/>
            </w:tcBorders>
            <w:vAlign w:val="center"/>
            <w:tcPrChange w:id="204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4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4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抗病毒药</w:t>
            </w:r>
          </w:p>
        </w:tc>
        <w:tc>
          <w:tcPr>
            <w:tcW w:w="1256" w:type="pct"/>
            <w:tcBorders>
              <w:top w:val="single" w:sz="6" w:space="0" w:color="auto"/>
              <w:left w:val="single" w:sz="6" w:space="0" w:color="auto"/>
              <w:bottom w:val="single" w:sz="6" w:space="0" w:color="auto"/>
              <w:right w:val="single" w:sz="6" w:space="0" w:color="auto"/>
            </w:tcBorders>
            <w:vAlign w:val="center"/>
            <w:tcPrChange w:id="204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4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北京协和药厂</w:t>
            </w:r>
          </w:p>
        </w:tc>
        <w:tc>
          <w:tcPr>
            <w:tcW w:w="698" w:type="pct"/>
            <w:tcBorders>
              <w:top w:val="single" w:sz="6" w:space="0" w:color="auto"/>
              <w:left w:val="single" w:sz="6" w:space="0" w:color="auto"/>
              <w:bottom w:val="single" w:sz="6" w:space="0" w:color="auto"/>
              <w:right w:val="single" w:sz="6" w:space="0" w:color="auto"/>
            </w:tcBorders>
            <w:vAlign w:val="center"/>
            <w:tcPrChange w:id="204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H20153254</w:t>
            </w:r>
          </w:p>
        </w:tc>
      </w:tr>
      <w:tr w:rsidR="00405242" w:rsidRPr="00405242" w:rsidTr="006D01CB">
        <w:trPr>
          <w:trHeight w:val="209"/>
          <w:jc w:val="center"/>
          <w:trPrChange w:id="204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5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227</w:t>
            </w:r>
          </w:p>
        </w:tc>
        <w:tc>
          <w:tcPr>
            <w:tcW w:w="442" w:type="pct"/>
            <w:tcBorders>
              <w:top w:val="single" w:sz="6" w:space="0" w:color="auto"/>
              <w:left w:val="single" w:sz="6" w:space="0" w:color="auto"/>
              <w:bottom w:val="single" w:sz="6" w:space="0" w:color="auto"/>
              <w:right w:val="single" w:sz="6" w:space="0" w:color="auto"/>
            </w:tcBorders>
            <w:vAlign w:val="center"/>
            <w:tcPrChange w:id="205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达托霉素</w:t>
            </w:r>
          </w:p>
        </w:tc>
        <w:tc>
          <w:tcPr>
            <w:tcW w:w="420" w:type="pct"/>
            <w:tcBorders>
              <w:top w:val="single" w:sz="6" w:space="0" w:color="auto"/>
              <w:left w:val="single" w:sz="6" w:space="0" w:color="auto"/>
              <w:bottom w:val="single" w:sz="6" w:space="0" w:color="auto"/>
              <w:right w:val="single" w:sz="6" w:space="0" w:color="auto"/>
            </w:tcBorders>
            <w:vAlign w:val="center"/>
            <w:tcPrChange w:id="205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5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5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05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5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海正药业（杭州）有限公司</w:t>
            </w:r>
          </w:p>
        </w:tc>
        <w:tc>
          <w:tcPr>
            <w:tcW w:w="698" w:type="pct"/>
            <w:tcBorders>
              <w:top w:val="single" w:sz="6" w:space="0" w:color="auto"/>
              <w:left w:val="single" w:sz="6" w:space="0" w:color="auto"/>
              <w:bottom w:val="single" w:sz="6" w:space="0" w:color="auto"/>
              <w:right w:val="single" w:sz="6" w:space="0" w:color="auto"/>
            </w:tcBorders>
            <w:vAlign w:val="center"/>
            <w:tcPrChange w:id="205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H20150060</w:t>
            </w:r>
          </w:p>
        </w:tc>
      </w:tr>
      <w:tr w:rsidR="00405242" w:rsidRPr="00405242" w:rsidTr="006D01CB">
        <w:trPr>
          <w:trHeight w:val="209"/>
          <w:jc w:val="center"/>
          <w:trPrChange w:id="2058"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5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228</w:t>
            </w:r>
          </w:p>
        </w:tc>
        <w:tc>
          <w:tcPr>
            <w:tcW w:w="442" w:type="pct"/>
            <w:tcBorders>
              <w:top w:val="single" w:sz="6" w:space="0" w:color="auto"/>
              <w:left w:val="single" w:sz="6" w:space="0" w:color="auto"/>
              <w:bottom w:val="single" w:sz="6" w:space="0" w:color="auto"/>
              <w:right w:val="single" w:sz="6" w:space="0" w:color="auto"/>
            </w:tcBorders>
            <w:vAlign w:val="center"/>
            <w:tcPrChange w:id="206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坎地沙坦酯</w:t>
            </w:r>
          </w:p>
        </w:tc>
        <w:tc>
          <w:tcPr>
            <w:tcW w:w="420" w:type="pct"/>
            <w:tcBorders>
              <w:top w:val="single" w:sz="6" w:space="0" w:color="auto"/>
              <w:left w:val="single" w:sz="6" w:space="0" w:color="auto"/>
              <w:bottom w:val="single" w:sz="6" w:space="0" w:color="auto"/>
              <w:right w:val="single" w:sz="6" w:space="0" w:color="auto"/>
            </w:tcBorders>
            <w:vAlign w:val="center"/>
            <w:tcPrChange w:id="206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6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6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206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6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浙江天宇药业股份有限公司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06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H20153258</w:t>
            </w:r>
          </w:p>
        </w:tc>
      </w:tr>
      <w:tr w:rsidR="00405242" w:rsidRPr="00405242" w:rsidTr="006D01CB">
        <w:trPr>
          <w:trHeight w:val="209"/>
          <w:jc w:val="center"/>
          <w:trPrChange w:id="206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6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229</w:t>
            </w:r>
          </w:p>
        </w:tc>
        <w:tc>
          <w:tcPr>
            <w:tcW w:w="442" w:type="pct"/>
            <w:tcBorders>
              <w:top w:val="single" w:sz="6" w:space="0" w:color="auto"/>
              <w:left w:val="single" w:sz="6" w:space="0" w:color="auto"/>
              <w:bottom w:val="single" w:sz="6" w:space="0" w:color="auto"/>
              <w:right w:val="single" w:sz="6" w:space="0" w:color="auto"/>
            </w:tcBorders>
            <w:vAlign w:val="center"/>
            <w:tcPrChange w:id="206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肝素钠</w:t>
            </w:r>
          </w:p>
        </w:tc>
        <w:tc>
          <w:tcPr>
            <w:tcW w:w="420" w:type="pct"/>
            <w:tcBorders>
              <w:top w:val="single" w:sz="6" w:space="0" w:color="auto"/>
              <w:left w:val="single" w:sz="6" w:space="0" w:color="auto"/>
              <w:bottom w:val="single" w:sz="6" w:space="0" w:color="auto"/>
              <w:right w:val="single" w:sz="6" w:space="0" w:color="auto"/>
            </w:tcBorders>
            <w:vAlign w:val="center"/>
            <w:tcPrChange w:id="207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7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7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207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7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甘肃省金羚集团药业有限公司</w:t>
            </w:r>
          </w:p>
        </w:tc>
        <w:tc>
          <w:tcPr>
            <w:tcW w:w="698" w:type="pct"/>
            <w:tcBorders>
              <w:top w:val="single" w:sz="6" w:space="0" w:color="auto"/>
              <w:left w:val="single" w:sz="6" w:space="0" w:color="auto"/>
              <w:bottom w:val="single" w:sz="6" w:space="0" w:color="auto"/>
              <w:right w:val="single" w:sz="6" w:space="0" w:color="auto"/>
            </w:tcBorders>
            <w:vAlign w:val="center"/>
            <w:tcPrChange w:id="207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H20153270</w:t>
            </w:r>
          </w:p>
        </w:tc>
      </w:tr>
      <w:tr w:rsidR="00405242" w:rsidRPr="00405242" w:rsidTr="006D01CB">
        <w:trPr>
          <w:trHeight w:val="209"/>
          <w:jc w:val="center"/>
          <w:trPrChange w:id="207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7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230</w:t>
            </w:r>
          </w:p>
        </w:tc>
        <w:tc>
          <w:tcPr>
            <w:tcW w:w="442" w:type="pct"/>
            <w:tcBorders>
              <w:top w:val="single" w:sz="6" w:space="0" w:color="auto"/>
              <w:left w:val="single" w:sz="6" w:space="0" w:color="auto"/>
              <w:bottom w:val="single" w:sz="6" w:space="0" w:color="auto"/>
              <w:right w:val="single" w:sz="6" w:space="0" w:color="auto"/>
            </w:tcBorders>
            <w:vAlign w:val="center"/>
            <w:tcPrChange w:id="207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头孢孟多酯钠</w:t>
            </w:r>
          </w:p>
        </w:tc>
        <w:tc>
          <w:tcPr>
            <w:tcW w:w="420" w:type="pct"/>
            <w:tcBorders>
              <w:top w:val="single" w:sz="6" w:space="0" w:color="auto"/>
              <w:left w:val="single" w:sz="6" w:space="0" w:color="auto"/>
              <w:bottom w:val="single" w:sz="6" w:space="0" w:color="auto"/>
              <w:right w:val="single" w:sz="6" w:space="0" w:color="auto"/>
            </w:tcBorders>
            <w:vAlign w:val="center"/>
            <w:tcPrChange w:id="207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8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8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抗感染药</w:t>
            </w:r>
          </w:p>
        </w:tc>
        <w:tc>
          <w:tcPr>
            <w:tcW w:w="1256" w:type="pct"/>
            <w:tcBorders>
              <w:top w:val="single" w:sz="6" w:space="0" w:color="auto"/>
              <w:left w:val="single" w:sz="6" w:space="0" w:color="auto"/>
              <w:bottom w:val="single" w:sz="6" w:space="0" w:color="auto"/>
              <w:right w:val="single" w:sz="6" w:space="0" w:color="auto"/>
            </w:tcBorders>
            <w:vAlign w:val="center"/>
            <w:tcPrChange w:id="208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8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哈药集团制药总厂</w:t>
            </w:r>
          </w:p>
        </w:tc>
        <w:tc>
          <w:tcPr>
            <w:tcW w:w="698" w:type="pct"/>
            <w:tcBorders>
              <w:top w:val="single" w:sz="6" w:space="0" w:color="auto"/>
              <w:left w:val="single" w:sz="6" w:space="0" w:color="auto"/>
              <w:bottom w:val="single" w:sz="6" w:space="0" w:color="auto"/>
              <w:right w:val="single" w:sz="6" w:space="0" w:color="auto"/>
            </w:tcBorders>
            <w:vAlign w:val="center"/>
            <w:tcPrChange w:id="208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H20153271</w:t>
            </w:r>
          </w:p>
        </w:tc>
      </w:tr>
      <w:tr w:rsidR="00405242" w:rsidRPr="00405242" w:rsidTr="006D01CB">
        <w:trPr>
          <w:trHeight w:val="209"/>
          <w:jc w:val="center"/>
          <w:trPrChange w:id="208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8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231</w:t>
            </w:r>
          </w:p>
        </w:tc>
        <w:tc>
          <w:tcPr>
            <w:tcW w:w="442" w:type="pct"/>
            <w:tcBorders>
              <w:top w:val="single" w:sz="6" w:space="0" w:color="auto"/>
              <w:left w:val="single" w:sz="6" w:space="0" w:color="auto"/>
              <w:bottom w:val="single" w:sz="6" w:space="0" w:color="auto"/>
              <w:right w:val="single" w:sz="6" w:space="0" w:color="auto"/>
            </w:tcBorders>
            <w:vAlign w:val="center"/>
            <w:tcPrChange w:id="208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阿托伐他汀钙</w:t>
            </w:r>
          </w:p>
        </w:tc>
        <w:tc>
          <w:tcPr>
            <w:tcW w:w="420" w:type="pct"/>
            <w:tcBorders>
              <w:top w:val="single" w:sz="6" w:space="0" w:color="auto"/>
              <w:left w:val="single" w:sz="6" w:space="0" w:color="auto"/>
              <w:bottom w:val="single" w:sz="6" w:space="0" w:color="auto"/>
              <w:right w:val="single" w:sz="6" w:space="0" w:color="auto"/>
            </w:tcBorders>
            <w:vAlign w:val="center"/>
            <w:tcPrChange w:id="208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8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9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降血脂药</w:t>
            </w:r>
          </w:p>
        </w:tc>
        <w:tc>
          <w:tcPr>
            <w:tcW w:w="1256" w:type="pct"/>
            <w:tcBorders>
              <w:top w:val="single" w:sz="6" w:space="0" w:color="auto"/>
              <w:left w:val="single" w:sz="6" w:space="0" w:color="auto"/>
              <w:bottom w:val="single" w:sz="6" w:space="0" w:color="auto"/>
              <w:right w:val="single" w:sz="6" w:space="0" w:color="auto"/>
            </w:tcBorders>
            <w:vAlign w:val="center"/>
            <w:tcPrChange w:id="209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09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常州亚邦制药有限公司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09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H20153280</w:t>
            </w:r>
          </w:p>
        </w:tc>
      </w:tr>
      <w:tr w:rsidR="00405242" w:rsidRPr="00405242" w:rsidTr="006D01CB">
        <w:trPr>
          <w:trHeight w:val="209"/>
          <w:jc w:val="center"/>
          <w:trPrChange w:id="2094"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095"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232</w:t>
            </w:r>
          </w:p>
        </w:tc>
        <w:tc>
          <w:tcPr>
            <w:tcW w:w="442" w:type="pct"/>
            <w:tcBorders>
              <w:top w:val="single" w:sz="6" w:space="0" w:color="auto"/>
              <w:left w:val="single" w:sz="6" w:space="0" w:color="auto"/>
              <w:bottom w:val="single" w:sz="6" w:space="0" w:color="auto"/>
              <w:right w:val="single" w:sz="6" w:space="0" w:color="auto"/>
            </w:tcBorders>
            <w:vAlign w:val="center"/>
            <w:tcPrChange w:id="2096"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伏格列波糖</w:t>
            </w:r>
          </w:p>
        </w:tc>
        <w:tc>
          <w:tcPr>
            <w:tcW w:w="420" w:type="pct"/>
            <w:tcBorders>
              <w:top w:val="single" w:sz="6" w:space="0" w:color="auto"/>
              <w:left w:val="single" w:sz="6" w:space="0" w:color="auto"/>
              <w:bottom w:val="single" w:sz="6" w:space="0" w:color="auto"/>
              <w:right w:val="single" w:sz="6" w:space="0" w:color="auto"/>
            </w:tcBorders>
            <w:vAlign w:val="center"/>
            <w:tcPrChange w:id="2097"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098"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099"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降血糖药</w:t>
            </w:r>
          </w:p>
        </w:tc>
        <w:tc>
          <w:tcPr>
            <w:tcW w:w="1256" w:type="pct"/>
            <w:tcBorders>
              <w:top w:val="single" w:sz="6" w:space="0" w:color="auto"/>
              <w:left w:val="single" w:sz="6" w:space="0" w:color="auto"/>
              <w:bottom w:val="single" w:sz="6" w:space="0" w:color="auto"/>
              <w:right w:val="single" w:sz="6" w:space="0" w:color="auto"/>
            </w:tcBorders>
            <w:vAlign w:val="center"/>
            <w:tcPrChange w:id="2100"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01"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无锡药兴医药科技有限公司</w:t>
            </w:r>
          </w:p>
        </w:tc>
        <w:tc>
          <w:tcPr>
            <w:tcW w:w="698" w:type="pct"/>
            <w:tcBorders>
              <w:top w:val="single" w:sz="6" w:space="0" w:color="auto"/>
              <w:left w:val="single" w:sz="6" w:space="0" w:color="auto"/>
              <w:bottom w:val="single" w:sz="6" w:space="0" w:color="auto"/>
              <w:right w:val="single" w:sz="6" w:space="0" w:color="auto"/>
            </w:tcBorders>
            <w:vAlign w:val="center"/>
            <w:tcPrChange w:id="2102"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H20153281</w:t>
            </w:r>
          </w:p>
        </w:tc>
      </w:tr>
      <w:tr w:rsidR="00405242" w:rsidRPr="00405242" w:rsidTr="006D01CB">
        <w:trPr>
          <w:trHeight w:val="209"/>
          <w:jc w:val="center"/>
          <w:trPrChange w:id="2103"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04"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233</w:t>
            </w:r>
          </w:p>
        </w:tc>
        <w:tc>
          <w:tcPr>
            <w:tcW w:w="442" w:type="pct"/>
            <w:tcBorders>
              <w:top w:val="single" w:sz="6" w:space="0" w:color="auto"/>
              <w:left w:val="single" w:sz="6" w:space="0" w:color="auto"/>
              <w:bottom w:val="single" w:sz="6" w:space="0" w:color="auto"/>
              <w:right w:val="single" w:sz="6" w:space="0" w:color="auto"/>
            </w:tcBorders>
            <w:vAlign w:val="center"/>
            <w:tcPrChange w:id="2105"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达肝素钠</w:t>
            </w:r>
          </w:p>
        </w:tc>
        <w:tc>
          <w:tcPr>
            <w:tcW w:w="420" w:type="pct"/>
            <w:tcBorders>
              <w:top w:val="single" w:sz="6" w:space="0" w:color="auto"/>
              <w:left w:val="single" w:sz="6" w:space="0" w:color="auto"/>
              <w:bottom w:val="single" w:sz="6" w:space="0" w:color="auto"/>
              <w:right w:val="single" w:sz="6" w:space="0" w:color="auto"/>
            </w:tcBorders>
            <w:vAlign w:val="center"/>
            <w:tcPrChange w:id="2106"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07"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08"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抗凝血药</w:t>
            </w:r>
          </w:p>
        </w:tc>
        <w:tc>
          <w:tcPr>
            <w:tcW w:w="1256" w:type="pct"/>
            <w:tcBorders>
              <w:top w:val="single" w:sz="6" w:space="0" w:color="auto"/>
              <w:left w:val="single" w:sz="6" w:space="0" w:color="auto"/>
              <w:bottom w:val="single" w:sz="6" w:space="0" w:color="auto"/>
              <w:right w:val="single" w:sz="6" w:space="0" w:color="auto"/>
            </w:tcBorders>
            <w:vAlign w:val="center"/>
            <w:tcPrChange w:id="2109"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10"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常州千红生化制药股份有限公司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111"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H20153299</w:t>
            </w:r>
          </w:p>
        </w:tc>
      </w:tr>
      <w:tr w:rsidR="00405242" w:rsidRPr="00405242" w:rsidTr="006D01CB">
        <w:trPr>
          <w:trHeight w:val="209"/>
          <w:jc w:val="center"/>
          <w:trPrChange w:id="2112"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13"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234</w:t>
            </w:r>
          </w:p>
        </w:tc>
        <w:tc>
          <w:tcPr>
            <w:tcW w:w="442" w:type="pct"/>
            <w:tcBorders>
              <w:top w:val="single" w:sz="6" w:space="0" w:color="auto"/>
              <w:left w:val="single" w:sz="6" w:space="0" w:color="auto"/>
              <w:bottom w:val="single" w:sz="6" w:space="0" w:color="auto"/>
              <w:right w:val="single" w:sz="6" w:space="0" w:color="auto"/>
            </w:tcBorders>
            <w:vAlign w:val="center"/>
            <w:tcPrChange w:id="2114"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盐酸法舒地尔</w:t>
            </w:r>
          </w:p>
        </w:tc>
        <w:tc>
          <w:tcPr>
            <w:tcW w:w="420" w:type="pct"/>
            <w:tcBorders>
              <w:top w:val="single" w:sz="6" w:space="0" w:color="auto"/>
              <w:left w:val="single" w:sz="6" w:space="0" w:color="auto"/>
              <w:bottom w:val="single" w:sz="6" w:space="0" w:color="auto"/>
              <w:right w:val="single" w:sz="6" w:space="0" w:color="auto"/>
            </w:tcBorders>
            <w:vAlign w:val="center"/>
            <w:tcPrChange w:id="2115"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16"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17"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脑血管舒张药</w:t>
            </w:r>
          </w:p>
        </w:tc>
        <w:tc>
          <w:tcPr>
            <w:tcW w:w="1256" w:type="pct"/>
            <w:tcBorders>
              <w:top w:val="single" w:sz="6" w:space="0" w:color="auto"/>
              <w:left w:val="single" w:sz="6" w:space="0" w:color="auto"/>
              <w:bottom w:val="single" w:sz="6" w:space="0" w:color="auto"/>
              <w:right w:val="single" w:sz="6" w:space="0" w:color="auto"/>
            </w:tcBorders>
            <w:vAlign w:val="center"/>
            <w:tcPrChange w:id="2118"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19"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福州海王福药制药有限公司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120"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H20153302</w:t>
            </w:r>
          </w:p>
        </w:tc>
      </w:tr>
      <w:tr w:rsidR="00405242" w:rsidRPr="00405242" w:rsidTr="006D01CB">
        <w:trPr>
          <w:trHeight w:val="209"/>
          <w:jc w:val="center"/>
          <w:trPrChange w:id="2121"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22"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235</w:t>
            </w:r>
          </w:p>
        </w:tc>
        <w:tc>
          <w:tcPr>
            <w:tcW w:w="442" w:type="pct"/>
            <w:tcBorders>
              <w:top w:val="single" w:sz="6" w:space="0" w:color="auto"/>
              <w:left w:val="single" w:sz="6" w:space="0" w:color="auto"/>
              <w:bottom w:val="single" w:sz="6" w:space="0" w:color="auto"/>
              <w:right w:val="single" w:sz="6" w:space="0" w:color="auto"/>
            </w:tcBorders>
            <w:vAlign w:val="center"/>
            <w:tcPrChange w:id="2123"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替加氟</w:t>
            </w:r>
          </w:p>
        </w:tc>
        <w:tc>
          <w:tcPr>
            <w:tcW w:w="420" w:type="pct"/>
            <w:tcBorders>
              <w:top w:val="single" w:sz="6" w:space="0" w:color="auto"/>
              <w:left w:val="single" w:sz="6" w:space="0" w:color="auto"/>
              <w:bottom w:val="single" w:sz="6" w:space="0" w:color="auto"/>
              <w:right w:val="single" w:sz="6" w:space="0" w:color="auto"/>
            </w:tcBorders>
            <w:vAlign w:val="center"/>
            <w:tcPrChange w:id="2124"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25"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26"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抗肿瘤药</w:t>
            </w:r>
          </w:p>
        </w:tc>
        <w:tc>
          <w:tcPr>
            <w:tcW w:w="1256" w:type="pct"/>
            <w:tcBorders>
              <w:top w:val="single" w:sz="6" w:space="0" w:color="auto"/>
              <w:left w:val="single" w:sz="6" w:space="0" w:color="auto"/>
              <w:bottom w:val="single" w:sz="6" w:space="0" w:color="auto"/>
              <w:right w:val="single" w:sz="6" w:space="0" w:color="auto"/>
            </w:tcBorders>
            <w:vAlign w:val="center"/>
            <w:tcPrChange w:id="2127"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28"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江苏盛迪医药有限公司</w:t>
            </w:r>
          </w:p>
        </w:tc>
        <w:tc>
          <w:tcPr>
            <w:tcW w:w="698" w:type="pct"/>
            <w:tcBorders>
              <w:top w:val="single" w:sz="6" w:space="0" w:color="auto"/>
              <w:left w:val="single" w:sz="6" w:space="0" w:color="auto"/>
              <w:bottom w:val="single" w:sz="6" w:space="0" w:color="auto"/>
              <w:right w:val="single" w:sz="6" w:space="0" w:color="auto"/>
            </w:tcBorders>
            <w:vAlign w:val="center"/>
            <w:tcPrChange w:id="2129"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国药准字</w:t>
            </w:r>
            <w:r w:rsidRPr="00405242">
              <w:rPr>
                <w:rFonts w:ascii="宋体" w:eastAsia="宋体" w:cs="宋体"/>
                <w:color w:val="000000"/>
                <w:kern w:val="0"/>
                <w:sz w:val="24"/>
                <w:szCs w:val="24"/>
              </w:rPr>
              <w:t>H20153309</w:t>
            </w:r>
          </w:p>
        </w:tc>
      </w:tr>
      <w:tr w:rsidR="00405242" w:rsidRPr="00405242" w:rsidTr="006D01CB">
        <w:trPr>
          <w:trHeight w:val="209"/>
          <w:jc w:val="center"/>
          <w:trPrChange w:id="2130"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31"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236</w:t>
            </w:r>
          </w:p>
        </w:tc>
        <w:tc>
          <w:tcPr>
            <w:tcW w:w="442" w:type="pct"/>
            <w:tcBorders>
              <w:top w:val="single" w:sz="6" w:space="0" w:color="auto"/>
              <w:left w:val="single" w:sz="6" w:space="0" w:color="auto"/>
              <w:bottom w:val="single" w:sz="6" w:space="0" w:color="auto"/>
              <w:right w:val="single" w:sz="6" w:space="0" w:color="auto"/>
            </w:tcBorders>
            <w:vAlign w:val="center"/>
            <w:tcPrChange w:id="2132"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阿苯达唑</w:t>
            </w:r>
          </w:p>
        </w:tc>
        <w:tc>
          <w:tcPr>
            <w:tcW w:w="420" w:type="pct"/>
            <w:tcBorders>
              <w:top w:val="single" w:sz="6" w:space="0" w:color="auto"/>
              <w:left w:val="single" w:sz="6" w:space="0" w:color="auto"/>
              <w:bottom w:val="single" w:sz="6" w:space="0" w:color="auto"/>
              <w:right w:val="single" w:sz="6" w:space="0" w:color="auto"/>
            </w:tcBorders>
            <w:vAlign w:val="center"/>
            <w:tcPrChange w:id="2133"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34"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35"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抗蠕虫药</w:t>
            </w:r>
          </w:p>
        </w:tc>
        <w:tc>
          <w:tcPr>
            <w:tcW w:w="1256" w:type="pct"/>
            <w:tcBorders>
              <w:top w:val="single" w:sz="6" w:space="0" w:color="auto"/>
              <w:left w:val="single" w:sz="6" w:space="0" w:color="auto"/>
              <w:bottom w:val="single" w:sz="6" w:space="0" w:color="auto"/>
              <w:right w:val="single" w:sz="6" w:space="0" w:color="auto"/>
            </w:tcBorders>
            <w:vAlign w:val="center"/>
            <w:tcPrChange w:id="2136"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37"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Sequent Scientific Ltd.</w:t>
            </w:r>
          </w:p>
        </w:tc>
        <w:tc>
          <w:tcPr>
            <w:tcW w:w="698" w:type="pct"/>
            <w:tcBorders>
              <w:top w:val="single" w:sz="6" w:space="0" w:color="auto"/>
              <w:left w:val="single" w:sz="6" w:space="0" w:color="auto"/>
              <w:bottom w:val="single" w:sz="6" w:space="0" w:color="auto"/>
              <w:right w:val="single" w:sz="6" w:space="0" w:color="auto"/>
            </w:tcBorders>
            <w:vAlign w:val="center"/>
            <w:tcPrChange w:id="2138"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H20150017</w:t>
            </w:r>
          </w:p>
        </w:tc>
      </w:tr>
      <w:tr w:rsidR="00405242" w:rsidRPr="00405242" w:rsidTr="006D01CB">
        <w:trPr>
          <w:trHeight w:val="209"/>
          <w:jc w:val="center"/>
          <w:trPrChange w:id="2139"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40"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237</w:t>
            </w:r>
          </w:p>
        </w:tc>
        <w:tc>
          <w:tcPr>
            <w:tcW w:w="442" w:type="pct"/>
            <w:tcBorders>
              <w:top w:val="single" w:sz="6" w:space="0" w:color="auto"/>
              <w:left w:val="single" w:sz="6" w:space="0" w:color="auto"/>
              <w:bottom w:val="single" w:sz="6" w:space="0" w:color="auto"/>
              <w:right w:val="single" w:sz="6" w:space="0" w:color="auto"/>
            </w:tcBorders>
            <w:vAlign w:val="center"/>
            <w:tcPrChange w:id="2141"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地塞米松磷酸钠</w:t>
            </w:r>
          </w:p>
        </w:tc>
        <w:tc>
          <w:tcPr>
            <w:tcW w:w="420" w:type="pct"/>
            <w:tcBorders>
              <w:top w:val="single" w:sz="6" w:space="0" w:color="auto"/>
              <w:left w:val="single" w:sz="6" w:space="0" w:color="auto"/>
              <w:bottom w:val="single" w:sz="6" w:space="0" w:color="auto"/>
              <w:right w:val="single" w:sz="6" w:space="0" w:color="auto"/>
            </w:tcBorders>
            <w:vAlign w:val="center"/>
            <w:tcPrChange w:id="2142"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43"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44"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肾上腺皮质激素</w:t>
            </w:r>
          </w:p>
        </w:tc>
        <w:tc>
          <w:tcPr>
            <w:tcW w:w="1256" w:type="pct"/>
            <w:tcBorders>
              <w:top w:val="single" w:sz="6" w:space="0" w:color="auto"/>
              <w:left w:val="single" w:sz="6" w:space="0" w:color="auto"/>
              <w:bottom w:val="single" w:sz="6" w:space="0" w:color="auto"/>
              <w:right w:val="single" w:sz="6" w:space="0" w:color="auto"/>
            </w:tcBorders>
            <w:vAlign w:val="center"/>
            <w:tcPrChange w:id="2145"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46"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Pharmacia &amp; Upjohn Co.,</w:t>
            </w:r>
          </w:p>
        </w:tc>
        <w:tc>
          <w:tcPr>
            <w:tcW w:w="698" w:type="pct"/>
            <w:tcBorders>
              <w:top w:val="single" w:sz="6" w:space="0" w:color="auto"/>
              <w:left w:val="single" w:sz="6" w:space="0" w:color="auto"/>
              <w:bottom w:val="single" w:sz="6" w:space="0" w:color="auto"/>
              <w:right w:val="single" w:sz="6" w:space="0" w:color="auto"/>
            </w:tcBorders>
            <w:vAlign w:val="center"/>
            <w:tcPrChange w:id="2147"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H20150069</w:t>
            </w:r>
          </w:p>
        </w:tc>
      </w:tr>
      <w:tr w:rsidR="00405242" w:rsidRPr="00405242" w:rsidTr="006D01CB">
        <w:trPr>
          <w:trHeight w:val="415"/>
          <w:jc w:val="center"/>
          <w:trPrChange w:id="2148" w:author="文印室2" w:date="2016-02-18T08:40:00Z">
            <w:trPr>
              <w:trHeight w:val="415"/>
            </w:trPr>
          </w:trPrChange>
        </w:trPr>
        <w:tc>
          <w:tcPr>
            <w:tcW w:w="262" w:type="pct"/>
            <w:tcBorders>
              <w:top w:val="single" w:sz="6" w:space="0" w:color="auto"/>
              <w:left w:val="single" w:sz="6" w:space="0" w:color="auto"/>
              <w:bottom w:val="single" w:sz="6" w:space="0" w:color="auto"/>
              <w:right w:val="single" w:sz="6" w:space="0" w:color="auto"/>
            </w:tcBorders>
            <w:vAlign w:val="center"/>
            <w:tcPrChange w:id="2149"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238</w:t>
            </w:r>
          </w:p>
        </w:tc>
        <w:tc>
          <w:tcPr>
            <w:tcW w:w="442" w:type="pct"/>
            <w:tcBorders>
              <w:top w:val="single" w:sz="6" w:space="0" w:color="auto"/>
              <w:left w:val="single" w:sz="6" w:space="0" w:color="auto"/>
              <w:bottom w:val="single" w:sz="6" w:space="0" w:color="auto"/>
              <w:right w:val="single" w:sz="6" w:space="0" w:color="auto"/>
            </w:tcBorders>
            <w:vAlign w:val="center"/>
            <w:tcPrChange w:id="2150"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氟比洛芬</w:t>
            </w:r>
          </w:p>
        </w:tc>
        <w:tc>
          <w:tcPr>
            <w:tcW w:w="420" w:type="pct"/>
            <w:tcBorders>
              <w:top w:val="single" w:sz="6" w:space="0" w:color="auto"/>
              <w:left w:val="single" w:sz="6" w:space="0" w:color="auto"/>
              <w:bottom w:val="single" w:sz="6" w:space="0" w:color="auto"/>
              <w:right w:val="single" w:sz="6" w:space="0" w:color="auto"/>
            </w:tcBorders>
            <w:vAlign w:val="center"/>
            <w:tcPrChange w:id="2151"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52"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53"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解热、镇痛、抗炎药</w:t>
            </w:r>
          </w:p>
        </w:tc>
        <w:tc>
          <w:tcPr>
            <w:tcW w:w="1256" w:type="pct"/>
            <w:tcBorders>
              <w:top w:val="single" w:sz="6" w:space="0" w:color="auto"/>
              <w:left w:val="single" w:sz="6" w:space="0" w:color="auto"/>
              <w:bottom w:val="single" w:sz="6" w:space="0" w:color="auto"/>
              <w:right w:val="single" w:sz="6" w:space="0" w:color="auto"/>
            </w:tcBorders>
            <w:vAlign w:val="center"/>
            <w:tcPrChange w:id="2154"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55"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Aesica Pharmaceuticals Limited</w:t>
            </w:r>
          </w:p>
        </w:tc>
        <w:tc>
          <w:tcPr>
            <w:tcW w:w="698" w:type="pct"/>
            <w:tcBorders>
              <w:top w:val="single" w:sz="6" w:space="0" w:color="auto"/>
              <w:left w:val="single" w:sz="6" w:space="0" w:color="auto"/>
              <w:bottom w:val="single" w:sz="6" w:space="0" w:color="auto"/>
              <w:right w:val="single" w:sz="6" w:space="0" w:color="auto"/>
            </w:tcBorders>
            <w:vAlign w:val="center"/>
            <w:tcPrChange w:id="2156"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H20150180</w:t>
            </w:r>
          </w:p>
        </w:tc>
      </w:tr>
      <w:tr w:rsidR="00405242" w:rsidRPr="00405242" w:rsidTr="006D01CB">
        <w:trPr>
          <w:trHeight w:val="209"/>
          <w:jc w:val="center"/>
          <w:trPrChange w:id="2157"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58"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239</w:t>
            </w:r>
          </w:p>
        </w:tc>
        <w:tc>
          <w:tcPr>
            <w:tcW w:w="442" w:type="pct"/>
            <w:tcBorders>
              <w:top w:val="single" w:sz="6" w:space="0" w:color="auto"/>
              <w:left w:val="single" w:sz="6" w:space="0" w:color="auto"/>
              <w:bottom w:val="single" w:sz="6" w:space="0" w:color="auto"/>
              <w:right w:val="single" w:sz="6" w:space="0" w:color="auto"/>
            </w:tcBorders>
            <w:vAlign w:val="center"/>
            <w:tcPrChange w:id="2159"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孟鲁司特钠</w:t>
            </w:r>
          </w:p>
        </w:tc>
        <w:tc>
          <w:tcPr>
            <w:tcW w:w="420" w:type="pct"/>
            <w:tcBorders>
              <w:top w:val="single" w:sz="6" w:space="0" w:color="auto"/>
              <w:left w:val="single" w:sz="6" w:space="0" w:color="auto"/>
              <w:bottom w:val="single" w:sz="6" w:space="0" w:color="auto"/>
              <w:right w:val="single" w:sz="6" w:space="0" w:color="auto"/>
            </w:tcBorders>
            <w:vAlign w:val="center"/>
            <w:tcPrChange w:id="2160"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61"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62"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平喘药</w:t>
            </w:r>
          </w:p>
        </w:tc>
        <w:tc>
          <w:tcPr>
            <w:tcW w:w="1256" w:type="pct"/>
            <w:tcBorders>
              <w:top w:val="single" w:sz="6" w:space="0" w:color="auto"/>
              <w:left w:val="single" w:sz="6" w:space="0" w:color="auto"/>
              <w:bottom w:val="single" w:sz="6" w:space="0" w:color="auto"/>
              <w:right w:val="single" w:sz="6" w:space="0" w:color="auto"/>
            </w:tcBorders>
            <w:vAlign w:val="center"/>
            <w:tcPrChange w:id="2163"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64"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Hanmi Fine Chemical Co., Ltd.</w:t>
            </w:r>
          </w:p>
        </w:tc>
        <w:tc>
          <w:tcPr>
            <w:tcW w:w="698" w:type="pct"/>
            <w:tcBorders>
              <w:top w:val="single" w:sz="6" w:space="0" w:color="auto"/>
              <w:left w:val="single" w:sz="6" w:space="0" w:color="auto"/>
              <w:bottom w:val="single" w:sz="6" w:space="0" w:color="auto"/>
              <w:right w:val="single" w:sz="6" w:space="0" w:color="auto"/>
            </w:tcBorders>
            <w:vAlign w:val="center"/>
            <w:tcPrChange w:id="2165"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H20150395</w:t>
            </w:r>
          </w:p>
        </w:tc>
      </w:tr>
      <w:tr w:rsidR="00405242" w:rsidRPr="00405242" w:rsidTr="006D01CB">
        <w:trPr>
          <w:trHeight w:val="209"/>
          <w:jc w:val="center"/>
          <w:trPrChange w:id="2166"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67"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240</w:t>
            </w:r>
          </w:p>
        </w:tc>
        <w:tc>
          <w:tcPr>
            <w:tcW w:w="442" w:type="pct"/>
            <w:tcBorders>
              <w:top w:val="single" w:sz="6" w:space="0" w:color="auto"/>
              <w:left w:val="single" w:sz="6" w:space="0" w:color="auto"/>
              <w:bottom w:val="single" w:sz="6" w:space="0" w:color="auto"/>
              <w:right w:val="single" w:sz="6" w:space="0" w:color="auto"/>
            </w:tcBorders>
            <w:vAlign w:val="center"/>
            <w:tcPrChange w:id="2168"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盐酸贝那普利</w:t>
            </w:r>
          </w:p>
        </w:tc>
        <w:tc>
          <w:tcPr>
            <w:tcW w:w="420" w:type="pct"/>
            <w:tcBorders>
              <w:top w:val="single" w:sz="6" w:space="0" w:color="auto"/>
              <w:left w:val="single" w:sz="6" w:space="0" w:color="auto"/>
              <w:bottom w:val="single" w:sz="6" w:space="0" w:color="auto"/>
              <w:right w:val="single" w:sz="6" w:space="0" w:color="auto"/>
            </w:tcBorders>
            <w:vAlign w:val="center"/>
            <w:tcPrChange w:id="2169"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70"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71"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2172"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73"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台湾神隆股份有限公司</w:t>
            </w:r>
          </w:p>
        </w:tc>
        <w:tc>
          <w:tcPr>
            <w:tcW w:w="698" w:type="pct"/>
            <w:tcBorders>
              <w:top w:val="single" w:sz="6" w:space="0" w:color="auto"/>
              <w:left w:val="single" w:sz="6" w:space="0" w:color="auto"/>
              <w:bottom w:val="single" w:sz="6" w:space="0" w:color="auto"/>
              <w:right w:val="single" w:sz="6" w:space="0" w:color="auto"/>
            </w:tcBorders>
            <w:vAlign w:val="center"/>
            <w:tcPrChange w:id="2174"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HC20150056</w:t>
            </w:r>
          </w:p>
        </w:tc>
      </w:tr>
      <w:tr w:rsidR="00405242" w:rsidRPr="00405242" w:rsidTr="006D01CB">
        <w:trPr>
          <w:trHeight w:val="209"/>
          <w:jc w:val="center"/>
          <w:trPrChange w:id="2175" w:author="文印室2" w:date="2016-02-18T08:40:00Z">
            <w:trPr>
              <w:trHeight w:val="209"/>
            </w:trPr>
          </w:trPrChange>
        </w:trPr>
        <w:tc>
          <w:tcPr>
            <w:tcW w:w="262" w:type="pct"/>
            <w:tcBorders>
              <w:top w:val="single" w:sz="6" w:space="0" w:color="auto"/>
              <w:left w:val="single" w:sz="6" w:space="0" w:color="auto"/>
              <w:bottom w:val="single" w:sz="6" w:space="0" w:color="auto"/>
              <w:right w:val="single" w:sz="6" w:space="0" w:color="auto"/>
            </w:tcBorders>
            <w:vAlign w:val="center"/>
            <w:tcPrChange w:id="2176" w:author="文印室2" w:date="2016-02-18T08:40:00Z">
              <w:tcPr>
                <w:tcW w:w="26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241</w:t>
            </w:r>
          </w:p>
        </w:tc>
        <w:tc>
          <w:tcPr>
            <w:tcW w:w="442" w:type="pct"/>
            <w:tcBorders>
              <w:top w:val="single" w:sz="6" w:space="0" w:color="auto"/>
              <w:left w:val="single" w:sz="6" w:space="0" w:color="auto"/>
              <w:bottom w:val="single" w:sz="6" w:space="0" w:color="auto"/>
              <w:right w:val="single" w:sz="6" w:space="0" w:color="auto"/>
            </w:tcBorders>
            <w:vAlign w:val="center"/>
            <w:tcPrChange w:id="2177" w:author="文印室2" w:date="2016-02-18T08:40:00Z">
              <w:tcPr>
                <w:tcW w:w="442"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吲哒帕胺</w:t>
            </w:r>
          </w:p>
        </w:tc>
        <w:tc>
          <w:tcPr>
            <w:tcW w:w="420" w:type="pct"/>
            <w:tcBorders>
              <w:top w:val="single" w:sz="6" w:space="0" w:color="auto"/>
              <w:left w:val="single" w:sz="6" w:space="0" w:color="auto"/>
              <w:bottom w:val="single" w:sz="6" w:space="0" w:color="auto"/>
              <w:right w:val="single" w:sz="6" w:space="0" w:color="auto"/>
            </w:tcBorders>
            <w:vAlign w:val="center"/>
            <w:tcPrChange w:id="2178" w:author="文印室2" w:date="2016-02-18T08:40:00Z">
              <w:tcPr>
                <w:tcW w:w="42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原料药</w:t>
            </w:r>
          </w:p>
        </w:tc>
        <w:tc>
          <w:tcPr>
            <w:tcW w:w="590" w:type="pct"/>
            <w:tcBorders>
              <w:top w:val="single" w:sz="6" w:space="0" w:color="auto"/>
              <w:left w:val="single" w:sz="6" w:space="0" w:color="auto"/>
              <w:bottom w:val="single" w:sz="6" w:space="0" w:color="auto"/>
              <w:right w:val="single" w:sz="6" w:space="0" w:color="auto"/>
            </w:tcBorders>
            <w:vAlign w:val="center"/>
            <w:tcPrChange w:id="2179" w:author="文印室2" w:date="2016-02-18T08:40:00Z">
              <w:tcPr>
                <w:tcW w:w="590"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436" w:type="pct"/>
            <w:tcBorders>
              <w:top w:val="single" w:sz="6" w:space="0" w:color="auto"/>
              <w:left w:val="single" w:sz="6" w:space="0" w:color="auto"/>
              <w:bottom w:val="single" w:sz="6" w:space="0" w:color="auto"/>
              <w:right w:val="single" w:sz="6" w:space="0" w:color="auto"/>
            </w:tcBorders>
            <w:vAlign w:val="center"/>
            <w:tcPrChange w:id="2180" w:author="文印室2" w:date="2016-02-18T08:40:00Z">
              <w:tcPr>
                <w:tcW w:w="43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降血压药</w:t>
            </w:r>
          </w:p>
        </w:tc>
        <w:tc>
          <w:tcPr>
            <w:tcW w:w="1256" w:type="pct"/>
            <w:tcBorders>
              <w:top w:val="single" w:sz="6" w:space="0" w:color="auto"/>
              <w:left w:val="single" w:sz="6" w:space="0" w:color="auto"/>
              <w:bottom w:val="single" w:sz="6" w:space="0" w:color="auto"/>
              <w:right w:val="single" w:sz="6" w:space="0" w:color="auto"/>
            </w:tcBorders>
            <w:vAlign w:val="center"/>
            <w:tcPrChange w:id="2181" w:author="文印室2" w:date="2016-02-18T08:40:00Z">
              <w:tcPr>
                <w:tcW w:w="125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hint="eastAsia"/>
                <w:color w:val="000000"/>
                <w:kern w:val="0"/>
                <w:sz w:val="24"/>
                <w:szCs w:val="24"/>
              </w:rPr>
              <w:t>－</w:t>
            </w:r>
          </w:p>
        </w:tc>
        <w:tc>
          <w:tcPr>
            <w:tcW w:w="896" w:type="pct"/>
            <w:tcBorders>
              <w:top w:val="single" w:sz="6" w:space="0" w:color="auto"/>
              <w:left w:val="single" w:sz="6" w:space="0" w:color="auto"/>
              <w:bottom w:val="single" w:sz="6" w:space="0" w:color="auto"/>
              <w:right w:val="single" w:sz="6" w:space="0" w:color="auto"/>
            </w:tcBorders>
            <w:vAlign w:val="center"/>
            <w:tcPrChange w:id="2182" w:author="文印室2" w:date="2016-02-18T08:40:00Z">
              <w:tcPr>
                <w:tcW w:w="896"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Ipca Laboratories Limited</w:t>
            </w:r>
          </w:p>
        </w:tc>
        <w:tc>
          <w:tcPr>
            <w:tcW w:w="698" w:type="pct"/>
            <w:tcBorders>
              <w:top w:val="single" w:sz="6" w:space="0" w:color="auto"/>
              <w:left w:val="single" w:sz="6" w:space="0" w:color="auto"/>
              <w:bottom w:val="single" w:sz="6" w:space="0" w:color="auto"/>
              <w:right w:val="single" w:sz="6" w:space="0" w:color="auto"/>
            </w:tcBorders>
            <w:vAlign w:val="center"/>
            <w:tcPrChange w:id="2183" w:author="文印室2" w:date="2016-02-18T08:40:00Z">
              <w:tcPr>
                <w:tcW w:w="698" w:type="pct"/>
                <w:tcBorders>
                  <w:top w:val="single" w:sz="6" w:space="0" w:color="auto"/>
                  <w:left w:val="single" w:sz="6" w:space="0" w:color="auto"/>
                  <w:bottom w:val="single" w:sz="6" w:space="0" w:color="auto"/>
                  <w:right w:val="single" w:sz="6" w:space="0" w:color="auto"/>
                </w:tcBorders>
                <w:vAlign w:val="center"/>
              </w:tcPr>
            </w:tcPrChange>
          </w:tcPr>
          <w:p w:rsidR="00405242" w:rsidRPr="00405242" w:rsidRDefault="00405242" w:rsidP="00405242">
            <w:pPr>
              <w:autoSpaceDE w:val="0"/>
              <w:autoSpaceDN w:val="0"/>
              <w:adjustRightInd w:val="0"/>
              <w:jc w:val="center"/>
              <w:rPr>
                <w:rFonts w:ascii="宋体" w:eastAsia="宋体" w:cs="宋体"/>
                <w:color w:val="000000"/>
                <w:kern w:val="0"/>
                <w:sz w:val="24"/>
                <w:szCs w:val="24"/>
              </w:rPr>
            </w:pPr>
            <w:r w:rsidRPr="00405242">
              <w:rPr>
                <w:rFonts w:ascii="宋体" w:eastAsia="宋体" w:cs="宋体"/>
                <w:color w:val="000000"/>
                <w:kern w:val="0"/>
                <w:sz w:val="24"/>
                <w:szCs w:val="24"/>
              </w:rPr>
              <w:t>H20150590</w:t>
            </w:r>
          </w:p>
        </w:tc>
      </w:tr>
    </w:tbl>
    <w:p w:rsidR="00405242" w:rsidRDefault="00405242"/>
    <w:sectPr w:rsidR="00405242" w:rsidSect="00405242">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8E" w:rsidRDefault="00823A8E" w:rsidP="006630E1">
      <w:r>
        <w:separator/>
      </w:r>
    </w:p>
  </w:endnote>
  <w:endnote w:type="continuationSeparator" w:id="0">
    <w:p w:rsidR="00823A8E" w:rsidRDefault="00823A8E" w:rsidP="0066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3411"/>
      <w:docPartObj>
        <w:docPartGallery w:val="Page Numbers (Bottom of Page)"/>
        <w:docPartUnique/>
      </w:docPartObj>
    </w:sdtPr>
    <w:sdtEndPr/>
    <w:sdtContent>
      <w:p w:rsidR="006630E1" w:rsidRDefault="006630E1">
        <w:pPr>
          <w:pStyle w:val="a4"/>
          <w:jc w:val="center"/>
        </w:pPr>
        <w:r>
          <w:fldChar w:fldCharType="begin"/>
        </w:r>
        <w:r>
          <w:instrText>PAGE   \* MERGEFORMAT</w:instrText>
        </w:r>
        <w:r>
          <w:fldChar w:fldCharType="separate"/>
        </w:r>
        <w:r w:rsidR="006D01CB" w:rsidRPr="006D01CB">
          <w:rPr>
            <w:noProof/>
            <w:lang w:val="zh-CN"/>
          </w:rPr>
          <w:t>1</w:t>
        </w:r>
        <w:r>
          <w:fldChar w:fldCharType="end"/>
        </w:r>
      </w:p>
    </w:sdtContent>
  </w:sdt>
  <w:p w:rsidR="006630E1" w:rsidRDefault="006630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8E" w:rsidRDefault="00823A8E" w:rsidP="006630E1">
      <w:r>
        <w:separator/>
      </w:r>
    </w:p>
  </w:footnote>
  <w:footnote w:type="continuationSeparator" w:id="0">
    <w:p w:rsidR="00823A8E" w:rsidRDefault="00823A8E" w:rsidP="0066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2"/>
    <w:rsid w:val="00100AD6"/>
    <w:rsid w:val="00405242"/>
    <w:rsid w:val="0040640D"/>
    <w:rsid w:val="0057792F"/>
    <w:rsid w:val="00661482"/>
    <w:rsid w:val="006630E1"/>
    <w:rsid w:val="006A6DB3"/>
    <w:rsid w:val="006D01CB"/>
    <w:rsid w:val="00823A8E"/>
    <w:rsid w:val="00970565"/>
    <w:rsid w:val="00D47E78"/>
    <w:rsid w:val="00EB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0E1"/>
    <w:rPr>
      <w:sz w:val="18"/>
      <w:szCs w:val="18"/>
    </w:rPr>
  </w:style>
  <w:style w:type="paragraph" w:styleId="a4">
    <w:name w:val="footer"/>
    <w:basedOn w:val="a"/>
    <w:link w:val="Char0"/>
    <w:uiPriority w:val="99"/>
    <w:unhideWhenUsed/>
    <w:rsid w:val="006630E1"/>
    <w:pPr>
      <w:tabs>
        <w:tab w:val="center" w:pos="4153"/>
        <w:tab w:val="right" w:pos="8306"/>
      </w:tabs>
      <w:snapToGrid w:val="0"/>
      <w:jc w:val="left"/>
    </w:pPr>
    <w:rPr>
      <w:sz w:val="18"/>
      <w:szCs w:val="18"/>
    </w:rPr>
  </w:style>
  <w:style w:type="character" w:customStyle="1" w:styleId="Char0">
    <w:name w:val="页脚 Char"/>
    <w:basedOn w:val="a0"/>
    <w:link w:val="a4"/>
    <w:uiPriority w:val="99"/>
    <w:rsid w:val="006630E1"/>
    <w:rPr>
      <w:sz w:val="18"/>
      <w:szCs w:val="18"/>
    </w:rPr>
  </w:style>
  <w:style w:type="paragraph" w:styleId="a5">
    <w:name w:val="Balloon Text"/>
    <w:basedOn w:val="a"/>
    <w:link w:val="Char1"/>
    <w:uiPriority w:val="99"/>
    <w:semiHidden/>
    <w:unhideWhenUsed/>
    <w:rsid w:val="00D47E78"/>
    <w:rPr>
      <w:sz w:val="18"/>
      <w:szCs w:val="18"/>
    </w:rPr>
  </w:style>
  <w:style w:type="character" w:customStyle="1" w:styleId="Char1">
    <w:name w:val="批注框文本 Char"/>
    <w:basedOn w:val="a0"/>
    <w:link w:val="a5"/>
    <w:uiPriority w:val="99"/>
    <w:semiHidden/>
    <w:rsid w:val="00D47E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0E1"/>
    <w:rPr>
      <w:sz w:val="18"/>
      <w:szCs w:val="18"/>
    </w:rPr>
  </w:style>
  <w:style w:type="paragraph" w:styleId="a4">
    <w:name w:val="footer"/>
    <w:basedOn w:val="a"/>
    <w:link w:val="Char0"/>
    <w:uiPriority w:val="99"/>
    <w:unhideWhenUsed/>
    <w:rsid w:val="006630E1"/>
    <w:pPr>
      <w:tabs>
        <w:tab w:val="center" w:pos="4153"/>
        <w:tab w:val="right" w:pos="8306"/>
      </w:tabs>
      <w:snapToGrid w:val="0"/>
      <w:jc w:val="left"/>
    </w:pPr>
    <w:rPr>
      <w:sz w:val="18"/>
      <w:szCs w:val="18"/>
    </w:rPr>
  </w:style>
  <w:style w:type="character" w:customStyle="1" w:styleId="Char0">
    <w:name w:val="页脚 Char"/>
    <w:basedOn w:val="a0"/>
    <w:link w:val="a4"/>
    <w:uiPriority w:val="99"/>
    <w:rsid w:val="006630E1"/>
    <w:rPr>
      <w:sz w:val="18"/>
      <w:szCs w:val="18"/>
    </w:rPr>
  </w:style>
  <w:style w:type="paragraph" w:styleId="a5">
    <w:name w:val="Balloon Text"/>
    <w:basedOn w:val="a"/>
    <w:link w:val="Char1"/>
    <w:uiPriority w:val="99"/>
    <w:semiHidden/>
    <w:unhideWhenUsed/>
    <w:rsid w:val="00D47E78"/>
    <w:rPr>
      <w:sz w:val="18"/>
      <w:szCs w:val="18"/>
    </w:rPr>
  </w:style>
  <w:style w:type="character" w:customStyle="1" w:styleId="Char1">
    <w:name w:val="批注框文本 Char"/>
    <w:basedOn w:val="a0"/>
    <w:link w:val="a5"/>
    <w:uiPriority w:val="99"/>
    <w:semiHidden/>
    <w:rsid w:val="00D47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6403</Words>
  <Characters>36500</Characters>
  <Application>Microsoft Office Word</Application>
  <DocSecurity>0</DocSecurity>
  <Lines>304</Lines>
  <Paragraphs>85</Paragraphs>
  <ScaleCrop>false</ScaleCrop>
  <Company>CFDA</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胡音</dc:creator>
  <cp:lastModifiedBy>文印室2</cp:lastModifiedBy>
  <cp:revision>5</cp:revision>
  <dcterms:created xsi:type="dcterms:W3CDTF">2016-01-29T07:53:00Z</dcterms:created>
  <dcterms:modified xsi:type="dcterms:W3CDTF">2016-02-18T00:39:00Z</dcterms:modified>
</cp:coreProperties>
</file>